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C7E" w:rsidRDefault="00AE2585" w:rsidP="00D32C7E">
      <w:pPr>
        <w:spacing w:after="0" w:line="240" w:lineRule="auto"/>
        <w:jc w:val="center"/>
        <w:outlineLvl w:val="0"/>
        <w:rPr>
          <w:rFonts w:eastAsia="Times New Roman" w:cstheme="minorHAnsi"/>
          <w:color w:val="0B0B0B"/>
          <w:sz w:val="24"/>
          <w:szCs w:val="24"/>
        </w:rPr>
      </w:pPr>
      <w:r>
        <w:rPr>
          <w:rFonts w:eastAsia="Times New Roman" w:cstheme="minorHAnsi"/>
          <w:b/>
          <w:bCs/>
          <w:noProof/>
          <w:color w:val="0B0B0B"/>
          <w:sz w:val="32"/>
          <w:szCs w:val="32"/>
        </w:rPr>
        <mc:AlternateContent>
          <mc:Choice Requires="wps">
            <w:drawing>
              <wp:anchor distT="0" distB="0" distL="114300" distR="114300" simplePos="0" relativeHeight="251659264" behindDoc="0" locked="0" layoutInCell="1" allowOverlap="1" wp14:anchorId="502D82ED" wp14:editId="7D04A160">
                <wp:simplePos x="0" y="0"/>
                <wp:positionH relativeFrom="column">
                  <wp:posOffset>2202180</wp:posOffset>
                </wp:positionH>
                <wp:positionV relativeFrom="paragraph">
                  <wp:posOffset>-1690370</wp:posOffset>
                </wp:positionV>
                <wp:extent cx="3886200" cy="17037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703705"/>
                        </a:xfrm>
                        <a:prstGeom prst="rect">
                          <a:avLst/>
                        </a:prstGeom>
                        <a:solidFill>
                          <a:srgbClr val="FFFFFF"/>
                        </a:solidFill>
                        <a:ln w="9525">
                          <a:noFill/>
                          <a:miter lim="800000"/>
                          <a:headEnd/>
                          <a:tailEnd/>
                        </a:ln>
                      </wps:spPr>
                      <wps:txbx>
                        <w:txbxContent>
                          <w:p w:rsidR="001E4C57" w:rsidRPr="00C24067" w:rsidRDefault="001E4C57" w:rsidP="00D32C7E">
                            <w:pPr>
                              <w:spacing w:after="0" w:line="240" w:lineRule="auto"/>
                              <w:jc w:val="center"/>
                              <w:outlineLvl w:val="0"/>
                              <w:rPr>
                                <w:rFonts w:eastAsia="Times New Roman" w:cstheme="minorHAnsi"/>
                                <w:b/>
                                <w:bCs/>
                                <w:smallCaps/>
                                <w:color w:val="0B0B0B"/>
                                <w:kern w:val="36"/>
                                <w:sz w:val="36"/>
                                <w:szCs w:val="36"/>
                              </w:rPr>
                            </w:pPr>
                            <w:r w:rsidRPr="00C24067">
                              <w:rPr>
                                <w:rFonts w:eastAsia="Times New Roman" w:cstheme="minorHAnsi"/>
                                <w:b/>
                                <w:bCs/>
                                <w:smallCaps/>
                                <w:color w:val="0B0B0B"/>
                                <w:sz w:val="36"/>
                                <w:szCs w:val="36"/>
                              </w:rPr>
                              <w:t>National American Indian Court Judges Association</w:t>
                            </w:r>
                            <w:r w:rsidRPr="00650D9C">
                              <w:rPr>
                                <w:rFonts w:eastAsia="Times New Roman" w:cstheme="minorHAnsi"/>
                                <w:b/>
                                <w:bCs/>
                                <w:smallCaps/>
                                <w:color w:val="0B0B0B"/>
                                <w:sz w:val="36"/>
                                <w:szCs w:val="36"/>
                              </w:rPr>
                              <w:br/>
                            </w:r>
                          </w:p>
                          <w:p w:rsidR="001E4C57" w:rsidRPr="00650D9C" w:rsidRDefault="001E4C57" w:rsidP="00D32C7E">
                            <w:pPr>
                              <w:spacing w:after="0" w:line="240" w:lineRule="auto"/>
                              <w:jc w:val="center"/>
                              <w:outlineLvl w:val="0"/>
                              <w:rPr>
                                <w:rFonts w:eastAsia="Times New Roman" w:cstheme="minorHAnsi"/>
                                <w:b/>
                                <w:bCs/>
                                <w:smallCaps/>
                                <w:color w:val="0B0B0B"/>
                                <w:kern w:val="36"/>
                                <w:sz w:val="52"/>
                                <w:szCs w:val="52"/>
                              </w:rPr>
                            </w:pPr>
                            <w:r w:rsidRPr="00650D9C">
                              <w:rPr>
                                <w:rFonts w:eastAsia="Times New Roman" w:cstheme="minorHAnsi"/>
                                <w:b/>
                                <w:bCs/>
                                <w:smallCaps/>
                                <w:color w:val="0B0B0B"/>
                                <w:kern w:val="36"/>
                                <w:sz w:val="52"/>
                                <w:szCs w:val="52"/>
                              </w:rPr>
                              <w:t>Bylaws</w:t>
                            </w:r>
                          </w:p>
                          <w:p w:rsidR="001E4C57" w:rsidRPr="00D86A8E" w:rsidRDefault="001E4C57" w:rsidP="00D32C7E">
                            <w:pPr>
                              <w:spacing w:after="0" w:line="240" w:lineRule="auto"/>
                              <w:jc w:val="center"/>
                              <w:rPr>
                                <w:rFonts w:eastAsia="Times New Roman" w:cstheme="minorHAnsi"/>
                                <w:i/>
                                <w:color w:val="0B0B0B"/>
                                <w:sz w:val="24"/>
                                <w:szCs w:val="24"/>
                              </w:rPr>
                            </w:pPr>
                            <w:r w:rsidRPr="00D86A8E">
                              <w:rPr>
                                <w:rFonts w:eastAsia="Times New Roman" w:cstheme="minorHAnsi"/>
                                <w:i/>
                                <w:color w:val="0B0B0B"/>
                                <w:sz w:val="24"/>
                                <w:szCs w:val="24"/>
                              </w:rPr>
                              <w:t xml:space="preserve">(As Amended Through October </w:t>
                            </w:r>
                            <w:r w:rsidR="00A76EE5">
                              <w:rPr>
                                <w:rFonts w:eastAsia="Times New Roman" w:cstheme="minorHAnsi"/>
                                <w:i/>
                                <w:color w:val="0B0B0B"/>
                                <w:sz w:val="24"/>
                                <w:szCs w:val="24"/>
                              </w:rPr>
                              <w:t>8, 2014</w:t>
                            </w:r>
                            <w:r w:rsidRPr="00D86A8E">
                              <w:rPr>
                                <w:rFonts w:eastAsia="Times New Roman" w:cstheme="minorHAnsi"/>
                                <w:i/>
                                <w:color w:val="0B0B0B"/>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2D82ED" id="_x0000_t202" coordsize="21600,21600" o:spt="202" path="m,l,21600r21600,l21600,xe">
                <v:stroke joinstyle="miter"/>
                <v:path gradientshapeok="t" o:connecttype="rect"/>
              </v:shapetype>
              <v:shape id="Text Box 2" o:spid="_x0000_s1026" type="#_x0000_t202" style="position:absolute;left:0;text-align:left;margin-left:173.4pt;margin-top:-133.1pt;width:306pt;height:134.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" stroked="f">
                <v:textbox style="mso-fit-shape-to-text:t">
                  <w:txbxContent>
                    <w:p w:rsidR="001E4C57" w:rsidRPr="00C24067" w:rsidRDefault="001E4C57" w:rsidP="00D32C7E">
                      <w:pPr>
                        <w:spacing w:after="0" w:line="240" w:lineRule="auto"/>
                        <w:jc w:val="center"/>
                        <w:outlineLvl w:val="0"/>
                        <w:rPr>
                          <w:rFonts w:eastAsia="Times New Roman" w:cstheme="minorHAnsi"/>
                          <w:b/>
                          <w:bCs/>
                          <w:smallCaps/>
                          <w:color w:val="0B0B0B"/>
                          <w:kern w:val="36"/>
                          <w:sz w:val="36"/>
                          <w:szCs w:val="36"/>
                        </w:rPr>
                      </w:pPr>
                      <w:r w:rsidRPr="00C24067">
                        <w:rPr>
                          <w:rFonts w:eastAsia="Times New Roman" w:cstheme="minorHAnsi"/>
                          <w:b/>
                          <w:bCs/>
                          <w:smallCaps/>
                          <w:color w:val="0B0B0B"/>
                          <w:sz w:val="36"/>
                          <w:szCs w:val="36"/>
                        </w:rPr>
                        <w:t>National American Indian Court Judges Association</w:t>
                      </w:r>
                      <w:r w:rsidRPr="00650D9C">
                        <w:rPr>
                          <w:rFonts w:eastAsia="Times New Roman" w:cstheme="minorHAnsi"/>
                          <w:b/>
                          <w:bCs/>
                          <w:smallCaps/>
                          <w:color w:val="0B0B0B"/>
                          <w:sz w:val="36"/>
                          <w:szCs w:val="36"/>
                        </w:rPr>
                        <w:br/>
                      </w:r>
                    </w:p>
                    <w:p w:rsidR="001E4C57" w:rsidRPr="00650D9C" w:rsidRDefault="001E4C57" w:rsidP="00D32C7E">
                      <w:pPr>
                        <w:spacing w:after="0" w:line="240" w:lineRule="auto"/>
                        <w:jc w:val="center"/>
                        <w:outlineLvl w:val="0"/>
                        <w:rPr>
                          <w:rFonts w:eastAsia="Times New Roman" w:cstheme="minorHAnsi"/>
                          <w:b/>
                          <w:bCs/>
                          <w:smallCaps/>
                          <w:color w:val="0B0B0B"/>
                          <w:kern w:val="36"/>
                          <w:sz w:val="52"/>
                          <w:szCs w:val="52"/>
                        </w:rPr>
                      </w:pPr>
                      <w:r w:rsidRPr="00650D9C">
                        <w:rPr>
                          <w:rFonts w:eastAsia="Times New Roman" w:cstheme="minorHAnsi"/>
                          <w:b/>
                          <w:bCs/>
                          <w:smallCaps/>
                          <w:color w:val="0B0B0B"/>
                          <w:kern w:val="36"/>
                          <w:sz w:val="52"/>
                          <w:szCs w:val="52"/>
                        </w:rPr>
                        <w:t>Bylaws</w:t>
                      </w:r>
                    </w:p>
                    <w:p w:rsidR="001E4C57" w:rsidRPr="00D86A8E" w:rsidRDefault="001E4C57" w:rsidP="00D32C7E">
                      <w:pPr>
                        <w:spacing w:after="0" w:line="240" w:lineRule="auto"/>
                        <w:jc w:val="center"/>
                        <w:rPr>
                          <w:rFonts w:eastAsia="Times New Roman" w:cstheme="minorHAnsi"/>
                          <w:i/>
                          <w:color w:val="0B0B0B"/>
                          <w:sz w:val="24"/>
                          <w:szCs w:val="24"/>
                        </w:rPr>
                      </w:pPr>
                      <w:r w:rsidRPr="00D86A8E">
                        <w:rPr>
                          <w:rFonts w:eastAsia="Times New Roman" w:cstheme="minorHAnsi"/>
                          <w:i/>
                          <w:color w:val="0B0B0B"/>
                          <w:sz w:val="24"/>
                          <w:szCs w:val="24"/>
                        </w:rPr>
                        <w:t xml:space="preserve">(As Amended Through October </w:t>
                      </w:r>
                      <w:r w:rsidR="00A76EE5">
                        <w:rPr>
                          <w:rFonts w:eastAsia="Times New Roman" w:cstheme="minorHAnsi"/>
                          <w:i/>
                          <w:color w:val="0B0B0B"/>
                          <w:sz w:val="24"/>
                          <w:szCs w:val="24"/>
                        </w:rPr>
                        <w:t>8, 2014</w:t>
                      </w:r>
                      <w:r w:rsidRPr="00D86A8E">
                        <w:rPr>
                          <w:rFonts w:eastAsia="Times New Roman" w:cstheme="minorHAnsi"/>
                          <w:i/>
                          <w:color w:val="0B0B0B"/>
                          <w:sz w:val="24"/>
                          <w:szCs w:val="24"/>
                        </w:rPr>
                        <w:t>)</w:t>
                      </w:r>
                    </w:p>
                  </w:txbxContent>
                </v:textbox>
              </v:shape>
            </w:pict>
          </mc:Fallback>
        </mc:AlternateContent>
      </w:r>
      <w:r w:rsidR="00670170">
        <w:rPr>
          <w:noProof/>
          <w:color w:val="31849B" w:themeColor="accent5" w:themeShade="BF"/>
        </w:rPr>
        <w:drawing>
          <wp:anchor distT="0" distB="0" distL="114300" distR="114300" simplePos="0" relativeHeight="251660288" behindDoc="0" locked="0" layoutInCell="1" allowOverlap="1" wp14:anchorId="793A6A53" wp14:editId="510DDE46">
            <wp:simplePos x="0" y="0"/>
            <wp:positionH relativeFrom="column">
              <wp:posOffset>128270</wp:posOffset>
            </wp:positionH>
            <wp:positionV relativeFrom="paragraph">
              <wp:posOffset>-1722120</wp:posOffset>
            </wp:positionV>
            <wp:extent cx="1590675" cy="1558290"/>
            <wp:effectExtent l="19050" t="0" r="9525" b="0"/>
            <wp:wrapSquare wrapText="bothSides"/>
            <wp:docPr id="7" name="Picture 7" descr="C:\Users\NAICJA\Dropbox\NAICJA\Communications\Logo\8.23.12_logo5.jpg"/>
            <wp:cNvGraphicFramePr/>
            <a:graphic xmlns:a="http://schemas.openxmlformats.org/drawingml/2006/main">
              <a:graphicData uri="http://schemas.openxmlformats.org/drawingml/2006/picture">
                <pic:pic xmlns:pic="http://schemas.openxmlformats.org/drawingml/2006/picture">
                  <pic:nvPicPr>
                    <pic:cNvPr id="2" name="Picture 2" descr="C:\Users\NAICJA\Dropbox\NAICJA\Communications\Logo\8.23.12_logo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558290"/>
                    </a:xfrm>
                    <a:prstGeom prst="rect">
                      <a:avLst/>
                    </a:prstGeom>
                    <a:noFill/>
                    <a:ln>
                      <a:noFill/>
                    </a:ln>
                  </pic:spPr>
                </pic:pic>
              </a:graphicData>
            </a:graphic>
          </wp:anchor>
        </w:drawing>
      </w:r>
      <w:r w:rsidR="00586882">
        <w:rPr>
          <w:noProof/>
          <w:color w:val="31849B" w:themeColor="accent5" w:themeShade="BF"/>
        </w:rPr>
        <mc:AlternateContent>
          <mc:Choice Requires="wps">
            <w:drawing>
              <wp:anchor distT="4294967295" distB="4294967295" distL="114300" distR="114300" simplePos="0" relativeHeight="251661312" behindDoc="0" locked="0" layoutInCell="1" allowOverlap="1" wp14:anchorId="1C150178" wp14:editId="6CE60A7E">
                <wp:simplePos x="0" y="0"/>
                <wp:positionH relativeFrom="column">
                  <wp:posOffset>-14605</wp:posOffset>
                </wp:positionH>
                <wp:positionV relativeFrom="paragraph">
                  <wp:posOffset>17144</wp:posOffset>
                </wp:positionV>
                <wp:extent cx="6766560" cy="0"/>
                <wp:effectExtent l="38100" t="19050" r="72390" b="1143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6560" cy="0"/>
                        </a:xfrm>
                        <a:prstGeom prst="line">
                          <a:avLst/>
                        </a:prstGeom>
                        <a:ln w="25400" cap="rnd">
                          <a:solidFill>
                            <a:schemeClr val="accent5">
                              <a:lumMod val="75000"/>
                            </a:schemeClr>
                          </a:solidFill>
                          <a:round/>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D53AD" id="Straight Connector 10"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15pt,1.35pt" to="531.6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" strokecolor="#31849b [2408]" strokeweight="2pt">
                <v:stroke endcap="round"/>
                <v:shadow on="t" color="black" opacity="26214f" origin=",-.5" offset="0,3pt"/>
                <o:lock v:ext="edit" shapetype="f"/>
              </v:line>
            </w:pict>
          </mc:Fallback>
        </mc:AlternateContent>
      </w:r>
    </w:p>
    <w:p w:rsidR="00650D9C" w:rsidRPr="00C24067" w:rsidRDefault="00650D9C" w:rsidP="00650D9C">
      <w:pPr>
        <w:spacing w:after="0" w:line="240" w:lineRule="auto"/>
        <w:jc w:val="both"/>
        <w:rPr>
          <w:rFonts w:eastAsia="Times New Roman" w:cstheme="minorHAnsi"/>
          <w:b/>
          <w:color w:val="0B0B0B"/>
          <w:sz w:val="24"/>
          <w:szCs w:val="24"/>
        </w:rPr>
      </w:pPr>
      <w:r w:rsidRPr="00650D9C">
        <w:rPr>
          <w:rFonts w:eastAsia="Times New Roman" w:cstheme="minorHAnsi"/>
          <w:b/>
          <w:color w:val="0B0B0B"/>
          <w:sz w:val="24"/>
          <w:szCs w:val="24"/>
        </w:rPr>
        <w:t>Article I: Name</w:t>
      </w:r>
    </w:p>
    <w:p w:rsidR="00B17CED" w:rsidRDefault="00B17CED" w:rsidP="00650D9C">
      <w:pPr>
        <w:spacing w:after="0" w:line="240" w:lineRule="auto"/>
        <w:jc w:val="both"/>
        <w:rPr>
          <w:rFonts w:eastAsia="Times New Roman" w:cstheme="minorHAnsi"/>
          <w:color w:val="0B0B0B"/>
          <w:sz w:val="24"/>
          <w:szCs w:val="24"/>
        </w:rPr>
      </w:pPr>
    </w:p>
    <w:p w:rsidR="00650D9C" w:rsidRPr="00C24067" w:rsidRDefault="00650D9C" w:rsidP="00650D9C">
      <w:pPr>
        <w:spacing w:after="0" w:line="240" w:lineRule="auto"/>
        <w:jc w:val="both"/>
        <w:rPr>
          <w:rFonts w:eastAsia="Times New Roman" w:cstheme="minorHAnsi"/>
          <w:b/>
          <w:color w:val="0B0B0B"/>
          <w:sz w:val="24"/>
          <w:szCs w:val="24"/>
        </w:rPr>
      </w:pPr>
      <w:r w:rsidRPr="00650D9C">
        <w:rPr>
          <w:rFonts w:eastAsia="Times New Roman" w:cstheme="minorHAnsi"/>
          <w:b/>
          <w:color w:val="0B0B0B"/>
          <w:sz w:val="24"/>
          <w:szCs w:val="24"/>
        </w:rPr>
        <w:t>Article II: Objectives and P</w:t>
      </w:r>
      <w:r w:rsidRPr="00C24067">
        <w:rPr>
          <w:rFonts w:eastAsia="Times New Roman" w:cstheme="minorHAnsi"/>
          <w:b/>
          <w:color w:val="0B0B0B"/>
          <w:sz w:val="24"/>
          <w:szCs w:val="24"/>
        </w:rPr>
        <w:t>urposes</w:t>
      </w:r>
    </w:p>
    <w:p w:rsidR="00B17CED" w:rsidRDefault="00B17CED" w:rsidP="00650D9C">
      <w:pPr>
        <w:spacing w:after="0" w:line="240" w:lineRule="auto"/>
        <w:jc w:val="both"/>
        <w:rPr>
          <w:rFonts w:eastAsia="Times New Roman" w:cstheme="minorHAnsi"/>
          <w:color w:val="0B0B0B"/>
          <w:sz w:val="24"/>
          <w:szCs w:val="24"/>
        </w:rPr>
      </w:pPr>
    </w:p>
    <w:p w:rsidR="00650D9C" w:rsidRPr="00C24067" w:rsidRDefault="00650D9C" w:rsidP="00650D9C">
      <w:pPr>
        <w:spacing w:after="0" w:line="240" w:lineRule="auto"/>
        <w:jc w:val="both"/>
        <w:rPr>
          <w:rFonts w:eastAsia="Times New Roman" w:cstheme="minorHAnsi"/>
          <w:b/>
          <w:color w:val="0B0B0B"/>
          <w:sz w:val="24"/>
          <w:szCs w:val="24"/>
        </w:rPr>
      </w:pPr>
      <w:r w:rsidRPr="00C24067">
        <w:rPr>
          <w:rFonts w:eastAsia="Times New Roman" w:cstheme="minorHAnsi"/>
          <w:b/>
          <w:color w:val="0B0B0B"/>
          <w:sz w:val="24"/>
          <w:szCs w:val="24"/>
        </w:rPr>
        <w:t>Article III: Membership</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1: Membership Categories</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2: Enrollment of Members</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3: Change of Membership Status</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4: Voting Rights</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5: Termination of Membership</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6: Resignation</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7: Reinstatement</w:t>
      </w:r>
    </w:p>
    <w:p w:rsidR="00B17CED" w:rsidRDefault="00B17CED" w:rsidP="00650D9C">
      <w:pPr>
        <w:spacing w:after="0" w:line="240" w:lineRule="auto"/>
        <w:jc w:val="both"/>
        <w:rPr>
          <w:rFonts w:eastAsia="Times New Roman" w:cstheme="minorHAnsi"/>
          <w:color w:val="0B0B0B"/>
          <w:sz w:val="24"/>
          <w:szCs w:val="24"/>
        </w:rPr>
      </w:pPr>
    </w:p>
    <w:p w:rsidR="00650D9C" w:rsidRPr="00C24067" w:rsidRDefault="00650D9C" w:rsidP="00650D9C">
      <w:pPr>
        <w:spacing w:after="0" w:line="240" w:lineRule="auto"/>
        <w:jc w:val="both"/>
        <w:rPr>
          <w:rFonts w:eastAsia="Times New Roman" w:cstheme="minorHAnsi"/>
          <w:b/>
          <w:color w:val="0B0B0B"/>
          <w:sz w:val="24"/>
          <w:szCs w:val="24"/>
        </w:rPr>
      </w:pPr>
      <w:r w:rsidRPr="00650D9C">
        <w:rPr>
          <w:rFonts w:eastAsia="Times New Roman" w:cstheme="minorHAnsi"/>
          <w:b/>
          <w:color w:val="0B0B0B"/>
          <w:sz w:val="24"/>
          <w:szCs w:val="24"/>
        </w:rPr>
        <w:t>Article IV: Dues</w:t>
      </w:r>
    </w:p>
    <w:p w:rsidR="00B17CED" w:rsidRDefault="00B17CED" w:rsidP="00650D9C">
      <w:pPr>
        <w:spacing w:after="0" w:line="240" w:lineRule="auto"/>
        <w:jc w:val="both"/>
        <w:rPr>
          <w:rFonts w:eastAsia="Times New Roman" w:cstheme="minorHAnsi"/>
          <w:color w:val="0B0B0B"/>
          <w:sz w:val="24"/>
          <w:szCs w:val="24"/>
        </w:rPr>
      </w:pPr>
    </w:p>
    <w:p w:rsidR="00650D9C" w:rsidRPr="00C24067" w:rsidRDefault="00650D9C" w:rsidP="00650D9C">
      <w:pPr>
        <w:spacing w:after="0" w:line="240" w:lineRule="auto"/>
        <w:jc w:val="both"/>
        <w:rPr>
          <w:rFonts w:eastAsia="Times New Roman" w:cstheme="minorHAnsi"/>
          <w:b/>
          <w:color w:val="0B0B0B"/>
          <w:sz w:val="24"/>
          <w:szCs w:val="24"/>
        </w:rPr>
      </w:pPr>
      <w:r w:rsidRPr="00650D9C">
        <w:rPr>
          <w:rFonts w:eastAsia="Times New Roman" w:cstheme="minorHAnsi"/>
          <w:b/>
          <w:color w:val="0B0B0B"/>
          <w:sz w:val="24"/>
          <w:szCs w:val="24"/>
        </w:rPr>
        <w:t>Article V: Meetings</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1: Annual Meeting</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2: Special Meetings</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3: Notice of Meetings</w:t>
      </w:r>
    </w:p>
    <w:p w:rsidR="00650D9C" w:rsidRP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4: Quorum</w:t>
      </w:r>
    </w:p>
    <w:p w:rsidR="00B17CED" w:rsidRDefault="00B17CED" w:rsidP="00650D9C">
      <w:pPr>
        <w:spacing w:after="0" w:line="240" w:lineRule="auto"/>
        <w:jc w:val="both"/>
        <w:rPr>
          <w:rFonts w:eastAsia="Times New Roman" w:cstheme="minorHAnsi"/>
          <w:color w:val="0B0B0B"/>
          <w:sz w:val="24"/>
          <w:szCs w:val="24"/>
        </w:rPr>
      </w:pPr>
    </w:p>
    <w:p w:rsidR="00650D9C" w:rsidRPr="00C24067" w:rsidRDefault="00650D9C" w:rsidP="00650D9C">
      <w:pPr>
        <w:spacing w:after="0" w:line="240" w:lineRule="auto"/>
        <w:jc w:val="both"/>
        <w:rPr>
          <w:rFonts w:eastAsia="Times New Roman" w:cstheme="minorHAnsi"/>
          <w:b/>
          <w:color w:val="0B0B0B"/>
          <w:sz w:val="24"/>
          <w:szCs w:val="24"/>
        </w:rPr>
      </w:pPr>
      <w:r w:rsidRPr="00650D9C">
        <w:rPr>
          <w:rFonts w:eastAsia="Times New Roman" w:cstheme="minorHAnsi"/>
          <w:b/>
          <w:color w:val="0B0B0B"/>
          <w:sz w:val="24"/>
          <w:szCs w:val="24"/>
        </w:rPr>
        <w:t>Article VI: Board of Directors</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1: Composition of Board</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2: Steering Committee</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3: Tenure</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4: Certification</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5: Protest</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6: Meetings of Board</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7: General Powers and Duties of Board</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8: Executive Committee</w:t>
      </w:r>
    </w:p>
    <w:p w:rsidR="00650D9C" w:rsidRP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9: Conflict of Interest</w:t>
      </w:r>
    </w:p>
    <w:p w:rsidR="00B17CED" w:rsidRDefault="00B17CED" w:rsidP="00650D9C">
      <w:pPr>
        <w:spacing w:after="0" w:line="240" w:lineRule="auto"/>
        <w:jc w:val="both"/>
        <w:rPr>
          <w:rFonts w:eastAsia="Times New Roman" w:cstheme="minorHAnsi"/>
          <w:color w:val="0B0B0B"/>
          <w:sz w:val="24"/>
          <w:szCs w:val="24"/>
        </w:rPr>
      </w:pPr>
    </w:p>
    <w:p w:rsidR="00650D9C" w:rsidRPr="00C24067" w:rsidRDefault="00650D9C" w:rsidP="00650D9C">
      <w:pPr>
        <w:spacing w:after="0" w:line="240" w:lineRule="auto"/>
        <w:jc w:val="both"/>
        <w:rPr>
          <w:rFonts w:eastAsia="Times New Roman" w:cstheme="minorHAnsi"/>
          <w:b/>
          <w:color w:val="0B0B0B"/>
          <w:sz w:val="24"/>
          <w:szCs w:val="24"/>
        </w:rPr>
      </w:pPr>
      <w:r w:rsidRPr="00650D9C">
        <w:rPr>
          <w:rFonts w:eastAsia="Times New Roman" w:cstheme="minorHAnsi"/>
          <w:b/>
          <w:color w:val="0B0B0B"/>
          <w:sz w:val="24"/>
          <w:szCs w:val="24"/>
        </w:rPr>
        <w:t>Article VII: Officers</w:t>
      </w:r>
    </w:p>
    <w:p w:rsidR="00650D9C" w:rsidRDefault="00650D9C" w:rsidP="00650D9C">
      <w:pPr>
        <w:spacing w:after="0" w:line="240" w:lineRule="auto"/>
        <w:ind w:firstLine="720"/>
        <w:jc w:val="both"/>
        <w:rPr>
          <w:rFonts w:eastAsia="Times New Roman" w:cstheme="minorHAnsi"/>
          <w:color w:val="0B0B0B"/>
          <w:sz w:val="24"/>
          <w:szCs w:val="24"/>
        </w:rPr>
      </w:pPr>
      <w:r w:rsidRPr="00650D9C">
        <w:rPr>
          <w:rFonts w:eastAsia="Times New Roman" w:cstheme="minorHAnsi"/>
          <w:color w:val="0B0B0B"/>
          <w:sz w:val="24"/>
          <w:szCs w:val="24"/>
        </w:rPr>
        <w:t>Section 1: General</w:t>
      </w:r>
    </w:p>
    <w:p w:rsidR="00650D9C" w:rsidRDefault="00650D9C" w:rsidP="00650D9C">
      <w:pPr>
        <w:spacing w:after="0" w:line="240" w:lineRule="auto"/>
        <w:ind w:firstLine="720"/>
        <w:jc w:val="both"/>
        <w:rPr>
          <w:rFonts w:eastAsia="Times New Roman" w:cstheme="minorHAnsi"/>
          <w:color w:val="0B0B0B"/>
          <w:sz w:val="24"/>
          <w:szCs w:val="24"/>
        </w:rPr>
      </w:pPr>
      <w:r w:rsidRPr="00650D9C">
        <w:rPr>
          <w:rFonts w:eastAsia="Times New Roman" w:cstheme="minorHAnsi"/>
          <w:color w:val="0B0B0B"/>
          <w:sz w:val="24"/>
          <w:szCs w:val="24"/>
        </w:rPr>
        <w:t>Section 2: Number and Qualifications</w:t>
      </w:r>
    </w:p>
    <w:p w:rsidR="00650D9C" w:rsidRDefault="00650D9C" w:rsidP="00650D9C">
      <w:pPr>
        <w:spacing w:after="0" w:line="240" w:lineRule="auto"/>
        <w:ind w:firstLine="720"/>
        <w:jc w:val="both"/>
        <w:rPr>
          <w:rFonts w:eastAsia="Times New Roman" w:cstheme="minorHAnsi"/>
          <w:color w:val="0B0B0B"/>
          <w:sz w:val="24"/>
          <w:szCs w:val="24"/>
        </w:rPr>
      </w:pPr>
      <w:r w:rsidRPr="00650D9C">
        <w:rPr>
          <w:rFonts w:eastAsia="Times New Roman" w:cstheme="minorHAnsi"/>
          <w:color w:val="0B0B0B"/>
          <w:sz w:val="24"/>
          <w:szCs w:val="24"/>
        </w:rPr>
        <w:t>Section 3: President</w:t>
      </w:r>
    </w:p>
    <w:p w:rsidR="00650D9C" w:rsidRDefault="00650D9C" w:rsidP="00650D9C">
      <w:pPr>
        <w:spacing w:after="0" w:line="240" w:lineRule="auto"/>
        <w:ind w:firstLine="720"/>
        <w:jc w:val="both"/>
        <w:rPr>
          <w:rFonts w:eastAsia="Times New Roman" w:cstheme="minorHAnsi"/>
          <w:color w:val="0B0B0B"/>
          <w:sz w:val="24"/>
          <w:szCs w:val="24"/>
        </w:rPr>
      </w:pPr>
      <w:r w:rsidRPr="00650D9C">
        <w:rPr>
          <w:rFonts w:eastAsia="Times New Roman" w:cstheme="minorHAnsi"/>
          <w:color w:val="0B0B0B"/>
          <w:sz w:val="24"/>
          <w:szCs w:val="24"/>
        </w:rPr>
        <w:t>Section 4: First Vice-President</w:t>
      </w:r>
    </w:p>
    <w:p w:rsidR="00650D9C" w:rsidRDefault="00650D9C" w:rsidP="00650D9C">
      <w:pPr>
        <w:spacing w:after="0" w:line="240" w:lineRule="auto"/>
        <w:ind w:firstLine="720"/>
        <w:jc w:val="both"/>
        <w:rPr>
          <w:rFonts w:eastAsia="Times New Roman" w:cstheme="minorHAnsi"/>
          <w:color w:val="0B0B0B"/>
          <w:sz w:val="24"/>
          <w:szCs w:val="24"/>
        </w:rPr>
      </w:pPr>
      <w:r w:rsidRPr="00650D9C">
        <w:rPr>
          <w:rFonts w:eastAsia="Times New Roman" w:cstheme="minorHAnsi"/>
          <w:color w:val="0B0B0B"/>
          <w:sz w:val="24"/>
          <w:szCs w:val="24"/>
        </w:rPr>
        <w:t>Section 5: Second Vice-President</w:t>
      </w:r>
    </w:p>
    <w:p w:rsidR="00650D9C" w:rsidRDefault="00650D9C" w:rsidP="00650D9C">
      <w:pPr>
        <w:spacing w:after="0" w:line="240" w:lineRule="auto"/>
        <w:ind w:firstLine="720"/>
        <w:jc w:val="both"/>
        <w:rPr>
          <w:rFonts w:eastAsia="Times New Roman" w:cstheme="minorHAnsi"/>
          <w:color w:val="0B0B0B"/>
          <w:sz w:val="24"/>
          <w:szCs w:val="24"/>
        </w:rPr>
      </w:pPr>
      <w:r w:rsidRPr="00650D9C">
        <w:rPr>
          <w:rFonts w:eastAsia="Times New Roman" w:cstheme="minorHAnsi"/>
          <w:color w:val="0B0B0B"/>
          <w:sz w:val="24"/>
          <w:szCs w:val="24"/>
        </w:rPr>
        <w:t>Section 6: Secretary</w:t>
      </w:r>
    </w:p>
    <w:p w:rsidR="00650D9C" w:rsidRDefault="00650D9C" w:rsidP="00650D9C">
      <w:pPr>
        <w:spacing w:after="0" w:line="240" w:lineRule="auto"/>
        <w:ind w:firstLine="720"/>
        <w:jc w:val="both"/>
        <w:rPr>
          <w:rFonts w:eastAsia="Times New Roman" w:cstheme="minorHAnsi"/>
          <w:color w:val="0B0B0B"/>
          <w:sz w:val="24"/>
          <w:szCs w:val="24"/>
        </w:rPr>
      </w:pPr>
      <w:r w:rsidRPr="00650D9C">
        <w:rPr>
          <w:rFonts w:eastAsia="Times New Roman" w:cstheme="minorHAnsi"/>
          <w:color w:val="0B0B0B"/>
          <w:sz w:val="24"/>
          <w:szCs w:val="24"/>
        </w:rPr>
        <w:lastRenderedPageBreak/>
        <w:t>Section 7: Treasurer</w:t>
      </w:r>
    </w:p>
    <w:p w:rsidR="00650D9C" w:rsidRPr="00650D9C" w:rsidRDefault="00650D9C" w:rsidP="00650D9C">
      <w:pPr>
        <w:spacing w:after="0" w:line="240" w:lineRule="auto"/>
        <w:ind w:firstLine="720"/>
        <w:jc w:val="both"/>
        <w:rPr>
          <w:rFonts w:eastAsia="Times New Roman" w:cstheme="minorHAnsi"/>
          <w:color w:val="0B0B0B"/>
          <w:sz w:val="24"/>
          <w:szCs w:val="24"/>
        </w:rPr>
      </w:pPr>
      <w:r w:rsidRPr="00650D9C">
        <w:rPr>
          <w:rFonts w:eastAsia="Times New Roman" w:cstheme="minorHAnsi"/>
          <w:color w:val="0B0B0B"/>
          <w:sz w:val="24"/>
          <w:szCs w:val="24"/>
        </w:rPr>
        <w:t>Section 8: Term Limits</w:t>
      </w:r>
    </w:p>
    <w:p w:rsidR="00B17CED" w:rsidRDefault="00B17CED" w:rsidP="00650D9C">
      <w:pPr>
        <w:spacing w:after="0" w:line="240" w:lineRule="auto"/>
        <w:jc w:val="both"/>
        <w:rPr>
          <w:rFonts w:eastAsia="Times New Roman" w:cstheme="minorHAnsi"/>
          <w:color w:val="0B0B0B"/>
          <w:sz w:val="24"/>
          <w:szCs w:val="24"/>
        </w:rPr>
      </w:pPr>
    </w:p>
    <w:p w:rsidR="00650D9C" w:rsidRPr="00C24067" w:rsidRDefault="00650D9C" w:rsidP="00650D9C">
      <w:pPr>
        <w:spacing w:after="0" w:line="240" w:lineRule="auto"/>
        <w:jc w:val="both"/>
        <w:rPr>
          <w:rFonts w:eastAsia="Times New Roman" w:cstheme="minorHAnsi"/>
          <w:b/>
          <w:color w:val="0B0B0B"/>
          <w:sz w:val="24"/>
          <w:szCs w:val="24"/>
        </w:rPr>
      </w:pPr>
      <w:r w:rsidRPr="00650D9C">
        <w:rPr>
          <w:rFonts w:eastAsia="Times New Roman" w:cstheme="minorHAnsi"/>
          <w:b/>
          <w:color w:val="0B0B0B"/>
          <w:sz w:val="24"/>
          <w:szCs w:val="24"/>
        </w:rPr>
        <w:t>Article VIII: Regional Associations</w:t>
      </w:r>
    </w:p>
    <w:p w:rsidR="00B17CED" w:rsidRDefault="00B17CED" w:rsidP="00650D9C">
      <w:pPr>
        <w:spacing w:after="0" w:line="240" w:lineRule="auto"/>
        <w:jc w:val="both"/>
        <w:rPr>
          <w:rFonts w:eastAsia="Times New Roman" w:cstheme="minorHAnsi"/>
          <w:color w:val="0B0B0B"/>
          <w:sz w:val="24"/>
          <w:szCs w:val="24"/>
        </w:rPr>
      </w:pPr>
    </w:p>
    <w:p w:rsidR="00650D9C" w:rsidRPr="00C24067" w:rsidRDefault="00650D9C" w:rsidP="00650D9C">
      <w:pPr>
        <w:spacing w:after="0" w:line="240" w:lineRule="auto"/>
        <w:jc w:val="both"/>
        <w:rPr>
          <w:rFonts w:eastAsia="Times New Roman" w:cstheme="minorHAnsi"/>
          <w:b/>
          <w:color w:val="0B0B0B"/>
          <w:sz w:val="24"/>
          <w:szCs w:val="24"/>
        </w:rPr>
      </w:pPr>
      <w:r w:rsidRPr="00650D9C">
        <w:rPr>
          <w:rFonts w:eastAsia="Times New Roman" w:cstheme="minorHAnsi"/>
          <w:b/>
          <w:color w:val="0B0B0B"/>
          <w:sz w:val="24"/>
          <w:szCs w:val="24"/>
        </w:rPr>
        <w:t>Article IX:</w:t>
      </w:r>
    </w:p>
    <w:p w:rsidR="00650D9C" w:rsidRDefault="00650D9C" w:rsidP="00650D9C">
      <w:pPr>
        <w:spacing w:after="0" w:line="240" w:lineRule="auto"/>
        <w:ind w:firstLine="720"/>
        <w:jc w:val="both"/>
        <w:rPr>
          <w:rFonts w:eastAsia="Times New Roman" w:cstheme="minorHAnsi"/>
          <w:color w:val="0B0B0B"/>
          <w:sz w:val="24"/>
          <w:szCs w:val="24"/>
        </w:rPr>
      </w:pPr>
      <w:r w:rsidRPr="00650D9C">
        <w:rPr>
          <w:rFonts w:eastAsia="Times New Roman" w:cstheme="minorHAnsi"/>
          <w:color w:val="0B0B0B"/>
          <w:sz w:val="24"/>
          <w:szCs w:val="24"/>
        </w:rPr>
        <w:t>Section 1: Resignations</w:t>
      </w:r>
    </w:p>
    <w:p w:rsidR="00650D9C" w:rsidRDefault="00650D9C" w:rsidP="00650D9C">
      <w:pPr>
        <w:spacing w:after="0" w:line="240" w:lineRule="auto"/>
        <w:ind w:firstLine="720"/>
        <w:jc w:val="both"/>
        <w:rPr>
          <w:rFonts w:eastAsia="Times New Roman" w:cstheme="minorHAnsi"/>
          <w:color w:val="0B0B0B"/>
          <w:sz w:val="24"/>
          <w:szCs w:val="24"/>
        </w:rPr>
      </w:pPr>
      <w:r w:rsidRPr="00650D9C">
        <w:rPr>
          <w:rFonts w:eastAsia="Times New Roman" w:cstheme="minorHAnsi"/>
          <w:color w:val="0B0B0B"/>
          <w:sz w:val="24"/>
          <w:szCs w:val="24"/>
        </w:rPr>
        <w:t>Section 2: Removal</w:t>
      </w:r>
    </w:p>
    <w:p w:rsidR="00A76EE5" w:rsidRDefault="00A76EE5" w:rsidP="00650D9C">
      <w:pPr>
        <w:spacing w:after="0" w:line="240" w:lineRule="auto"/>
        <w:ind w:firstLine="720"/>
        <w:jc w:val="both"/>
        <w:rPr>
          <w:rFonts w:eastAsia="Times New Roman" w:cstheme="minorHAnsi"/>
          <w:color w:val="0B0B0B"/>
          <w:sz w:val="24"/>
          <w:szCs w:val="24"/>
        </w:rPr>
      </w:pPr>
      <w:r>
        <w:rPr>
          <w:rFonts w:eastAsia="Times New Roman" w:cstheme="minorHAnsi"/>
          <w:color w:val="0B0B0B"/>
          <w:sz w:val="24"/>
          <w:szCs w:val="24"/>
        </w:rPr>
        <w:t>Section 3:  Vacancies</w:t>
      </w:r>
    </w:p>
    <w:p w:rsidR="00B17CED" w:rsidRDefault="00B17CED" w:rsidP="00650D9C">
      <w:pPr>
        <w:spacing w:after="0" w:line="240" w:lineRule="auto"/>
        <w:jc w:val="both"/>
        <w:rPr>
          <w:rFonts w:eastAsia="Times New Roman" w:cstheme="minorHAnsi"/>
          <w:color w:val="0B0B0B"/>
          <w:sz w:val="24"/>
          <w:szCs w:val="24"/>
        </w:rPr>
      </w:pPr>
    </w:p>
    <w:p w:rsidR="00650D9C" w:rsidRPr="00C24067" w:rsidRDefault="00650D9C" w:rsidP="00650D9C">
      <w:pPr>
        <w:spacing w:after="0" w:line="240" w:lineRule="auto"/>
        <w:jc w:val="both"/>
        <w:rPr>
          <w:rFonts w:eastAsia="Times New Roman" w:cstheme="minorHAnsi"/>
          <w:b/>
          <w:color w:val="0B0B0B"/>
          <w:sz w:val="24"/>
          <w:szCs w:val="24"/>
        </w:rPr>
      </w:pPr>
      <w:r w:rsidRPr="00650D9C">
        <w:rPr>
          <w:rFonts w:eastAsia="Times New Roman" w:cstheme="minorHAnsi"/>
          <w:b/>
          <w:color w:val="0B0B0B"/>
          <w:sz w:val="24"/>
          <w:szCs w:val="24"/>
        </w:rPr>
        <w:t>Article X: Miscellaneous</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1: Fiscal Year</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2: Written Consent</w:t>
      </w: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Section 2: Waiver of Notice</w:t>
      </w:r>
    </w:p>
    <w:p w:rsidR="00B17CED" w:rsidRDefault="00B17CED" w:rsidP="00650D9C">
      <w:pPr>
        <w:spacing w:after="0" w:line="240" w:lineRule="auto"/>
        <w:jc w:val="both"/>
        <w:rPr>
          <w:rFonts w:eastAsia="Times New Roman" w:cstheme="minorHAnsi"/>
          <w:color w:val="0B0B0B"/>
          <w:sz w:val="24"/>
          <w:szCs w:val="24"/>
        </w:rPr>
      </w:pPr>
    </w:p>
    <w:p w:rsidR="00650D9C" w:rsidRPr="00C24067" w:rsidRDefault="00650D9C" w:rsidP="00650D9C">
      <w:pPr>
        <w:spacing w:after="0" w:line="240" w:lineRule="auto"/>
        <w:jc w:val="both"/>
        <w:rPr>
          <w:rFonts w:eastAsia="Times New Roman" w:cstheme="minorHAnsi"/>
          <w:b/>
          <w:color w:val="0B0B0B"/>
          <w:sz w:val="24"/>
          <w:szCs w:val="24"/>
        </w:rPr>
      </w:pPr>
      <w:r w:rsidRPr="00650D9C">
        <w:rPr>
          <w:rFonts w:eastAsia="Times New Roman" w:cstheme="minorHAnsi"/>
          <w:b/>
          <w:color w:val="0B0B0B"/>
          <w:sz w:val="24"/>
          <w:szCs w:val="24"/>
        </w:rPr>
        <w:t>Article XI: Amendments of Bylaws</w:t>
      </w:r>
    </w:p>
    <w:p w:rsidR="00B17CED" w:rsidRDefault="00B17CED" w:rsidP="00650D9C">
      <w:pPr>
        <w:spacing w:after="0" w:line="240" w:lineRule="auto"/>
        <w:jc w:val="both"/>
        <w:rPr>
          <w:rFonts w:eastAsia="Times New Roman" w:cstheme="minorHAnsi"/>
          <w:color w:val="0B0B0B"/>
          <w:sz w:val="24"/>
          <w:szCs w:val="24"/>
        </w:rPr>
      </w:pPr>
    </w:p>
    <w:p w:rsidR="00650D9C" w:rsidRPr="00650D9C" w:rsidRDefault="00650D9C" w:rsidP="00650D9C">
      <w:pPr>
        <w:spacing w:after="0" w:line="240" w:lineRule="auto"/>
        <w:jc w:val="both"/>
        <w:rPr>
          <w:rFonts w:eastAsia="Times New Roman" w:cstheme="minorHAnsi"/>
          <w:b/>
          <w:color w:val="0B0B0B"/>
          <w:sz w:val="24"/>
          <w:szCs w:val="24"/>
        </w:rPr>
      </w:pPr>
      <w:r w:rsidRPr="00650D9C">
        <w:rPr>
          <w:rFonts w:eastAsia="Times New Roman" w:cstheme="minorHAnsi"/>
          <w:b/>
          <w:color w:val="0B0B0B"/>
          <w:sz w:val="24"/>
          <w:szCs w:val="24"/>
        </w:rPr>
        <w:t>Article XII: Repeal</w:t>
      </w:r>
    </w:p>
    <w:p w:rsidR="00650D9C" w:rsidRDefault="00650D9C" w:rsidP="00650D9C">
      <w:pPr>
        <w:pBdr>
          <w:bottom w:val="single" w:sz="6" w:space="1" w:color="auto"/>
        </w:pBdr>
        <w:spacing w:after="0" w:line="240" w:lineRule="auto"/>
        <w:jc w:val="both"/>
        <w:rPr>
          <w:rFonts w:eastAsia="Times New Roman" w:cstheme="minorHAnsi"/>
          <w:color w:val="0B0B0B"/>
          <w:sz w:val="24"/>
          <w:szCs w:val="24"/>
        </w:rPr>
      </w:pPr>
    </w:p>
    <w:p w:rsidR="00C24067" w:rsidRDefault="00C24067" w:rsidP="00650D9C">
      <w:pPr>
        <w:spacing w:after="0" w:line="240" w:lineRule="auto"/>
        <w:jc w:val="both"/>
        <w:rPr>
          <w:rFonts w:eastAsia="Times New Roman" w:cstheme="minorHAnsi"/>
          <w:color w:val="0B0B0B"/>
          <w:sz w:val="24"/>
          <w:szCs w:val="24"/>
        </w:rPr>
      </w:pPr>
    </w:p>
    <w:p w:rsidR="00650D9C" w:rsidRDefault="00650D9C" w:rsidP="00650D9C">
      <w:pPr>
        <w:spacing w:after="0" w:line="240" w:lineRule="auto"/>
        <w:jc w:val="both"/>
        <w:rPr>
          <w:rFonts w:eastAsia="Times New Roman" w:cstheme="minorHAnsi"/>
          <w:b/>
          <w:color w:val="0B0B0B"/>
          <w:sz w:val="28"/>
          <w:szCs w:val="28"/>
        </w:rPr>
      </w:pPr>
      <w:r w:rsidRPr="00650D9C">
        <w:rPr>
          <w:rFonts w:eastAsia="Times New Roman" w:cstheme="minorHAnsi"/>
          <w:b/>
          <w:color w:val="0B0B0B"/>
          <w:sz w:val="28"/>
          <w:szCs w:val="28"/>
        </w:rPr>
        <w:t>Article I: Name</w:t>
      </w:r>
    </w:p>
    <w:p w:rsidR="00A14BF0" w:rsidRPr="00523E9E" w:rsidRDefault="00A14BF0" w:rsidP="00650D9C">
      <w:pPr>
        <w:spacing w:after="0" w:line="240" w:lineRule="auto"/>
        <w:jc w:val="both"/>
        <w:rPr>
          <w:rFonts w:eastAsia="Times New Roman" w:cstheme="minorHAnsi"/>
          <w:b/>
          <w:color w:val="0B0B0B"/>
          <w:sz w:val="28"/>
          <w:szCs w:val="28"/>
        </w:rPr>
      </w:pPr>
    </w:p>
    <w:p w:rsidR="00650D9C" w:rsidRPr="00650D9C" w:rsidRDefault="00650D9C" w:rsidP="00B17CED">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The name of this Association shall be the National American Indian Court Judges Association, Inc., hereinafter referred to as the “Association.”</w:t>
      </w:r>
    </w:p>
    <w:p w:rsidR="00650D9C" w:rsidRDefault="00650D9C" w:rsidP="00650D9C">
      <w:pPr>
        <w:spacing w:after="0" w:line="240" w:lineRule="auto"/>
        <w:jc w:val="both"/>
        <w:rPr>
          <w:rFonts w:eastAsia="Times New Roman" w:cstheme="minorHAnsi"/>
          <w:b/>
          <w:color w:val="0B0B0B"/>
          <w:sz w:val="24"/>
          <w:szCs w:val="24"/>
        </w:rPr>
      </w:pPr>
    </w:p>
    <w:p w:rsidR="00650D9C" w:rsidRPr="00650D9C" w:rsidRDefault="00650D9C" w:rsidP="00650D9C">
      <w:pPr>
        <w:spacing w:after="0" w:line="240" w:lineRule="auto"/>
        <w:jc w:val="both"/>
        <w:rPr>
          <w:rFonts w:eastAsia="Times New Roman" w:cstheme="minorHAnsi"/>
          <w:b/>
          <w:color w:val="0B0B0B"/>
          <w:sz w:val="28"/>
          <w:szCs w:val="28"/>
        </w:rPr>
      </w:pPr>
      <w:r w:rsidRPr="00650D9C">
        <w:rPr>
          <w:rFonts w:eastAsia="Times New Roman" w:cstheme="minorHAnsi"/>
          <w:b/>
          <w:color w:val="0B0B0B"/>
          <w:sz w:val="28"/>
          <w:szCs w:val="28"/>
        </w:rPr>
        <w:t>Article II: Objectives and Purposes</w:t>
      </w:r>
    </w:p>
    <w:p w:rsidR="002E342D" w:rsidRDefault="002E342D" w:rsidP="00B17CED">
      <w:pPr>
        <w:spacing w:after="0" w:line="240" w:lineRule="auto"/>
        <w:ind w:firstLine="720"/>
        <w:jc w:val="both"/>
        <w:rPr>
          <w:rFonts w:eastAsia="Times New Roman" w:cstheme="minorHAnsi"/>
          <w:color w:val="0B0B0B"/>
          <w:sz w:val="24"/>
          <w:szCs w:val="24"/>
        </w:rPr>
      </w:pPr>
    </w:p>
    <w:p w:rsidR="00650D9C" w:rsidRDefault="00650D9C" w:rsidP="00B17CED">
      <w:pPr>
        <w:spacing w:after="0" w:line="240" w:lineRule="auto"/>
        <w:ind w:firstLine="720"/>
        <w:jc w:val="both"/>
        <w:rPr>
          <w:rFonts w:eastAsia="Times New Roman" w:cstheme="minorHAnsi"/>
          <w:color w:val="0B0B0B"/>
          <w:sz w:val="24"/>
          <w:szCs w:val="24"/>
        </w:rPr>
      </w:pPr>
      <w:r w:rsidRPr="00650D9C">
        <w:rPr>
          <w:rFonts w:eastAsia="Times New Roman" w:cstheme="minorHAnsi"/>
          <w:color w:val="0B0B0B"/>
          <w:sz w:val="24"/>
          <w:szCs w:val="24"/>
        </w:rPr>
        <w:t>The objectives and purposes of the Association are:</w:t>
      </w:r>
    </w:p>
    <w:p w:rsidR="002E342D" w:rsidRDefault="002E342D" w:rsidP="00B17CED">
      <w:pPr>
        <w:spacing w:after="0" w:line="240" w:lineRule="auto"/>
        <w:ind w:firstLine="720"/>
        <w:jc w:val="both"/>
        <w:rPr>
          <w:rFonts w:eastAsia="Times New Roman" w:cstheme="minorHAnsi"/>
          <w:color w:val="0B0B0B"/>
          <w:sz w:val="24"/>
          <w:szCs w:val="24"/>
        </w:rPr>
      </w:pPr>
    </w:p>
    <w:p w:rsidR="00650D9C" w:rsidRPr="00650D9C" w:rsidRDefault="00650D9C" w:rsidP="00650D9C">
      <w:pPr>
        <w:pStyle w:val="ListParagraph"/>
        <w:numPr>
          <w:ilvl w:val="0"/>
          <w:numId w:val="1"/>
        </w:numPr>
        <w:spacing w:after="0" w:line="240" w:lineRule="auto"/>
        <w:jc w:val="both"/>
        <w:rPr>
          <w:rFonts w:eastAsia="Times New Roman" w:cstheme="minorHAnsi"/>
          <w:color w:val="0B0B0B"/>
          <w:sz w:val="24"/>
          <w:szCs w:val="24"/>
        </w:rPr>
      </w:pPr>
      <w:r w:rsidRPr="00650D9C">
        <w:rPr>
          <w:rFonts w:eastAsia="Times New Roman" w:cstheme="minorHAnsi"/>
          <w:color w:val="0B0B0B"/>
          <w:sz w:val="24"/>
          <w:szCs w:val="24"/>
        </w:rPr>
        <w:t>To foster the continued development, enrichment and funding of tribal justice systems as a visible exercise of tribal sovereignty and self-government.</w:t>
      </w:r>
    </w:p>
    <w:p w:rsidR="00650D9C" w:rsidRPr="00650D9C" w:rsidRDefault="00650D9C" w:rsidP="00650D9C">
      <w:pPr>
        <w:pStyle w:val="ListParagraph"/>
        <w:numPr>
          <w:ilvl w:val="0"/>
          <w:numId w:val="1"/>
        </w:numPr>
        <w:spacing w:after="0" w:line="240" w:lineRule="auto"/>
        <w:jc w:val="both"/>
        <w:rPr>
          <w:rFonts w:eastAsia="Times New Roman" w:cstheme="minorHAnsi"/>
          <w:color w:val="0B0B0B"/>
          <w:sz w:val="24"/>
          <w:szCs w:val="24"/>
        </w:rPr>
      </w:pPr>
      <w:r w:rsidRPr="00650D9C">
        <w:rPr>
          <w:rFonts w:eastAsia="Times New Roman" w:cstheme="minorHAnsi"/>
          <w:color w:val="0B0B0B"/>
          <w:sz w:val="24"/>
          <w:szCs w:val="24"/>
        </w:rPr>
        <w:t>To provide continuing education for tribal judges and tribal justice staff members in order to promote and enhance the operation of the tribal judiciary.</w:t>
      </w:r>
    </w:p>
    <w:p w:rsidR="00650D9C" w:rsidRPr="00650D9C" w:rsidRDefault="00650D9C" w:rsidP="00650D9C">
      <w:pPr>
        <w:pStyle w:val="ListParagraph"/>
        <w:numPr>
          <w:ilvl w:val="0"/>
          <w:numId w:val="1"/>
        </w:numPr>
        <w:spacing w:after="0" w:line="240" w:lineRule="auto"/>
        <w:jc w:val="both"/>
        <w:rPr>
          <w:rFonts w:eastAsia="Times New Roman" w:cstheme="minorHAnsi"/>
          <w:color w:val="0B0B0B"/>
          <w:sz w:val="24"/>
          <w:szCs w:val="24"/>
        </w:rPr>
      </w:pPr>
      <w:r w:rsidRPr="00650D9C">
        <w:rPr>
          <w:rFonts w:eastAsia="Times New Roman" w:cstheme="minorHAnsi"/>
          <w:color w:val="0B0B0B"/>
          <w:sz w:val="24"/>
          <w:szCs w:val="24"/>
        </w:rPr>
        <w:t>To further the public knowledge and understanding of tribal justice systems.</w:t>
      </w:r>
    </w:p>
    <w:p w:rsidR="00650D9C" w:rsidRPr="00650D9C" w:rsidRDefault="00650D9C" w:rsidP="00650D9C">
      <w:pPr>
        <w:pStyle w:val="ListParagraph"/>
        <w:numPr>
          <w:ilvl w:val="0"/>
          <w:numId w:val="1"/>
        </w:numPr>
        <w:spacing w:after="0" w:line="240" w:lineRule="auto"/>
        <w:jc w:val="both"/>
        <w:rPr>
          <w:rFonts w:eastAsia="Times New Roman" w:cstheme="minorHAnsi"/>
          <w:color w:val="0B0B0B"/>
          <w:sz w:val="24"/>
          <w:szCs w:val="24"/>
        </w:rPr>
      </w:pPr>
      <w:r w:rsidRPr="00650D9C">
        <w:rPr>
          <w:rFonts w:eastAsia="Times New Roman" w:cstheme="minorHAnsi"/>
          <w:color w:val="0B0B0B"/>
          <w:sz w:val="24"/>
          <w:szCs w:val="24"/>
        </w:rPr>
        <w:t>To establish and maintain a forum for the dissemination of information concerning issues impacting tribal justice systems throughout the United States.</w:t>
      </w:r>
    </w:p>
    <w:p w:rsidR="00650D9C" w:rsidRPr="00650D9C" w:rsidRDefault="00650D9C" w:rsidP="00650D9C">
      <w:pPr>
        <w:pStyle w:val="ListParagraph"/>
        <w:numPr>
          <w:ilvl w:val="0"/>
          <w:numId w:val="1"/>
        </w:numPr>
        <w:spacing w:after="0" w:line="240" w:lineRule="auto"/>
        <w:jc w:val="both"/>
        <w:rPr>
          <w:rFonts w:eastAsia="Times New Roman" w:cstheme="minorHAnsi"/>
          <w:color w:val="0B0B0B"/>
          <w:sz w:val="24"/>
          <w:szCs w:val="24"/>
        </w:rPr>
      </w:pPr>
      <w:r w:rsidRPr="00650D9C">
        <w:rPr>
          <w:rFonts w:eastAsia="Times New Roman" w:cstheme="minorHAnsi"/>
          <w:color w:val="0B0B0B"/>
          <w:sz w:val="24"/>
          <w:szCs w:val="24"/>
        </w:rPr>
        <w:t>To encourage and assist Tribal officials to support educational programs in an effort to serve the purposes and objectives of the Association.</w:t>
      </w:r>
    </w:p>
    <w:p w:rsidR="00650D9C" w:rsidRPr="00650D9C" w:rsidRDefault="00650D9C" w:rsidP="00650D9C">
      <w:pPr>
        <w:pStyle w:val="ListParagraph"/>
        <w:numPr>
          <w:ilvl w:val="0"/>
          <w:numId w:val="1"/>
        </w:numPr>
        <w:spacing w:after="0" w:line="240" w:lineRule="auto"/>
        <w:jc w:val="both"/>
        <w:rPr>
          <w:rFonts w:eastAsia="Times New Roman" w:cstheme="minorHAnsi"/>
          <w:color w:val="0B0B0B"/>
          <w:sz w:val="24"/>
          <w:szCs w:val="24"/>
        </w:rPr>
      </w:pPr>
      <w:r w:rsidRPr="00650D9C">
        <w:rPr>
          <w:rFonts w:eastAsia="Times New Roman" w:cstheme="minorHAnsi"/>
          <w:color w:val="0B0B0B"/>
          <w:sz w:val="24"/>
          <w:szCs w:val="24"/>
        </w:rPr>
        <w:t>To conduct generally any and all research and educational activities for the purposes of promoting the affairs and achieving the purposes and objectives of the Association.</w:t>
      </w:r>
    </w:p>
    <w:p w:rsidR="00650D9C" w:rsidRPr="00650D9C" w:rsidRDefault="00650D9C" w:rsidP="00650D9C">
      <w:pPr>
        <w:pStyle w:val="ListParagraph"/>
        <w:numPr>
          <w:ilvl w:val="0"/>
          <w:numId w:val="1"/>
        </w:numPr>
        <w:spacing w:after="0" w:line="240" w:lineRule="auto"/>
        <w:jc w:val="both"/>
        <w:rPr>
          <w:rFonts w:eastAsia="Times New Roman" w:cstheme="minorHAnsi"/>
          <w:color w:val="0B0B0B"/>
          <w:sz w:val="24"/>
          <w:szCs w:val="24"/>
        </w:rPr>
      </w:pPr>
      <w:r w:rsidRPr="00650D9C">
        <w:rPr>
          <w:rFonts w:eastAsia="Times New Roman" w:cstheme="minorHAnsi"/>
          <w:color w:val="0B0B0B"/>
          <w:sz w:val="24"/>
          <w:szCs w:val="24"/>
        </w:rPr>
        <w:t>To secure financial assistance and support for the advancement of said purposes and objectives.</w:t>
      </w:r>
    </w:p>
    <w:p w:rsidR="00650D9C" w:rsidRDefault="00650D9C" w:rsidP="00650D9C">
      <w:pPr>
        <w:spacing w:after="0" w:line="240" w:lineRule="auto"/>
        <w:jc w:val="both"/>
        <w:rPr>
          <w:rFonts w:eastAsia="Times New Roman" w:cstheme="minorHAnsi"/>
          <w:color w:val="0B0B0B"/>
          <w:sz w:val="24"/>
          <w:szCs w:val="24"/>
        </w:rPr>
      </w:pPr>
    </w:p>
    <w:p w:rsidR="00FE345E" w:rsidRPr="00984EEA" w:rsidRDefault="00FE345E" w:rsidP="00FE345E">
      <w:pPr>
        <w:spacing w:after="0" w:line="240" w:lineRule="auto"/>
        <w:jc w:val="both"/>
        <w:rPr>
          <w:rFonts w:ascii="Calibri" w:eastAsia="Times New Roman" w:hAnsi="Calibri" w:cs="Calibri"/>
          <w:b/>
          <w:color w:val="0B0B0B"/>
          <w:sz w:val="28"/>
          <w:szCs w:val="28"/>
        </w:rPr>
      </w:pPr>
      <w:r w:rsidRPr="00984EEA">
        <w:rPr>
          <w:rFonts w:ascii="Calibri" w:eastAsia="Times New Roman" w:hAnsi="Calibri" w:cs="Calibri"/>
          <w:b/>
          <w:color w:val="0B0B0B"/>
          <w:sz w:val="28"/>
          <w:szCs w:val="28"/>
        </w:rPr>
        <w:t>Article III: Membership</w:t>
      </w:r>
    </w:p>
    <w:p w:rsidR="00FE345E" w:rsidRPr="00984EEA" w:rsidRDefault="00FE345E" w:rsidP="00FE345E">
      <w:pPr>
        <w:spacing w:after="0" w:line="240" w:lineRule="auto"/>
        <w:jc w:val="both"/>
        <w:rPr>
          <w:rFonts w:ascii="Calibri" w:eastAsia="Times New Roman" w:hAnsi="Calibri" w:cs="Calibri"/>
          <w:color w:val="0B0B0B"/>
          <w:sz w:val="24"/>
          <w:szCs w:val="24"/>
        </w:rPr>
      </w:pPr>
    </w:p>
    <w:p w:rsidR="00FE345E" w:rsidRPr="00984EEA" w:rsidRDefault="00FE345E" w:rsidP="00FE345E">
      <w:pPr>
        <w:spacing w:after="0" w:line="240" w:lineRule="auto"/>
        <w:ind w:left="540"/>
        <w:jc w:val="both"/>
        <w:rPr>
          <w:rFonts w:ascii="Calibri" w:eastAsia="Times New Roman" w:hAnsi="Calibri" w:cs="Calibri"/>
          <w:color w:val="0B0B0B"/>
          <w:sz w:val="24"/>
          <w:szCs w:val="24"/>
        </w:rPr>
      </w:pPr>
      <w:r w:rsidRPr="00984EEA">
        <w:rPr>
          <w:rFonts w:ascii="Calibri" w:eastAsia="Times New Roman" w:hAnsi="Calibri" w:cs="Calibri"/>
          <w:color w:val="0B0B0B"/>
          <w:sz w:val="24"/>
          <w:szCs w:val="24"/>
          <w:u w:val="single"/>
        </w:rPr>
        <w:t>Section 1</w:t>
      </w:r>
      <w:r w:rsidRPr="00984EEA">
        <w:rPr>
          <w:rFonts w:ascii="Calibri" w:eastAsia="Times New Roman" w:hAnsi="Calibri" w:cs="Calibri"/>
          <w:color w:val="0B0B0B"/>
          <w:sz w:val="24"/>
          <w:szCs w:val="24"/>
        </w:rPr>
        <w:t>. There shall be the following categories of membership with the following qualifications, privileges and restrictions:</w:t>
      </w:r>
    </w:p>
    <w:p w:rsidR="00FE345E" w:rsidRPr="00984EEA" w:rsidRDefault="00FE345E" w:rsidP="00FE345E">
      <w:pPr>
        <w:spacing w:after="0" w:line="240" w:lineRule="auto"/>
        <w:ind w:left="540"/>
        <w:jc w:val="both"/>
        <w:rPr>
          <w:rFonts w:ascii="Calibri" w:eastAsia="Times New Roman" w:hAnsi="Calibri" w:cs="Calibri"/>
          <w:color w:val="0B0B0B"/>
          <w:sz w:val="24"/>
          <w:szCs w:val="24"/>
        </w:rPr>
      </w:pPr>
    </w:p>
    <w:p w:rsidR="00FE345E" w:rsidRPr="00AE6486" w:rsidRDefault="00FE345E" w:rsidP="00AE6486">
      <w:pPr>
        <w:pStyle w:val="ListParagraph"/>
        <w:numPr>
          <w:ilvl w:val="0"/>
          <w:numId w:val="2"/>
        </w:numPr>
        <w:spacing w:after="0" w:line="240" w:lineRule="auto"/>
        <w:ind w:left="1710" w:hanging="450"/>
        <w:jc w:val="both"/>
        <w:rPr>
          <w:rFonts w:eastAsia="Times New Roman" w:cstheme="minorHAnsi"/>
          <w:color w:val="0B0B0B"/>
          <w:sz w:val="24"/>
          <w:szCs w:val="24"/>
        </w:rPr>
      </w:pPr>
      <w:r w:rsidRPr="00AE6486">
        <w:rPr>
          <w:rFonts w:eastAsia="Times New Roman" w:cstheme="minorHAnsi"/>
          <w:color w:val="0B0B0B"/>
          <w:sz w:val="24"/>
          <w:szCs w:val="24"/>
        </w:rPr>
        <w:t xml:space="preserve">Active Member. Any person who is a duly appointed or elected judge, adjudicator of disputes or peacemaker serving in a justice system established by </w:t>
      </w:r>
      <w:r w:rsidR="00AE6486" w:rsidRPr="00AE6486">
        <w:rPr>
          <w:rFonts w:eastAsia="Times New Roman" w:cstheme="minorHAnsi"/>
          <w:color w:val="0B0B0B"/>
          <w:sz w:val="24"/>
          <w:szCs w:val="24"/>
        </w:rPr>
        <w:t>a</w:t>
      </w:r>
      <w:r w:rsidRPr="00AE6486">
        <w:rPr>
          <w:rFonts w:eastAsia="Times New Roman" w:cstheme="minorHAnsi"/>
          <w:color w:val="0B0B0B"/>
          <w:sz w:val="24"/>
          <w:szCs w:val="24"/>
        </w:rPr>
        <w:t xml:space="preserve"> federally recognized or a state recognized Indian tribal government for the purpose of hearing cases involving Indians or Indian matters and who complies with the applicable provisions of these Bylaws upon application for membership and the submission of membership dues shall be an Active Member.</w:t>
      </w:r>
      <w:r w:rsidR="00A76EE5" w:rsidRPr="00AE6486">
        <w:rPr>
          <w:rFonts w:eastAsia="Times New Roman" w:cstheme="minorHAnsi"/>
          <w:color w:val="0B0B0B"/>
          <w:sz w:val="24"/>
          <w:szCs w:val="24"/>
        </w:rPr>
        <w:t xml:space="preserve"> A “federally recognized tribe”</w:t>
      </w:r>
      <w:r w:rsidR="00AE6486" w:rsidRPr="00AE6486">
        <w:rPr>
          <w:rFonts w:eastAsia="Times New Roman" w:cstheme="minorHAnsi"/>
          <w:color w:val="0B0B0B"/>
          <w:sz w:val="24"/>
          <w:szCs w:val="24"/>
        </w:rPr>
        <w:t xml:space="preserve"> is</w:t>
      </w:r>
      <w:r w:rsidR="00A76EE5" w:rsidRPr="00AE6486">
        <w:rPr>
          <w:rFonts w:eastAsia="Times New Roman" w:cstheme="minorHAnsi"/>
          <w:color w:val="0B0B0B"/>
          <w:sz w:val="24"/>
          <w:szCs w:val="24"/>
        </w:rPr>
        <w:t xml:space="preserve"> </w:t>
      </w:r>
      <w:r w:rsidR="00AE6486" w:rsidRPr="00AE6486">
        <w:rPr>
          <w:rFonts w:eastAsia="Times New Roman" w:cstheme="minorHAnsi"/>
          <w:color w:val="0B0B0B"/>
          <w:sz w:val="24"/>
          <w:szCs w:val="24"/>
        </w:rPr>
        <w:t>an Indian tribe, band, pueblo, Alaska Native village and/or tribe (excluding Alaska Native Claims Settlement Act corporate non-profits) which is eligible for the special programs and services provided by the United States because of their status as Indians.  A “state recognized tribe” is a tribe,</w:t>
      </w:r>
      <w:r w:rsidR="00A76EE5" w:rsidRPr="00AE6486">
        <w:rPr>
          <w:rFonts w:eastAsia="Times New Roman" w:cstheme="minorHAnsi"/>
          <w:color w:val="0B0B0B"/>
          <w:sz w:val="24"/>
          <w:szCs w:val="24"/>
        </w:rPr>
        <w:t xml:space="preserve"> that by official legislative enactment or executive proclamation,</w:t>
      </w:r>
      <w:r w:rsidR="00AE6486" w:rsidRPr="00AE6486">
        <w:rPr>
          <w:rFonts w:eastAsia="Times New Roman" w:cstheme="minorHAnsi"/>
          <w:color w:val="0B0B0B"/>
          <w:sz w:val="24"/>
          <w:szCs w:val="24"/>
        </w:rPr>
        <w:t xml:space="preserve"> has been recognized </w:t>
      </w:r>
      <w:r w:rsidR="00AE6486">
        <w:rPr>
          <w:rFonts w:eastAsia="Times New Roman" w:cstheme="minorHAnsi"/>
          <w:color w:val="0B0B0B"/>
          <w:sz w:val="24"/>
          <w:szCs w:val="24"/>
        </w:rPr>
        <w:t xml:space="preserve">by a state </w:t>
      </w:r>
      <w:r w:rsidR="00A76EE5" w:rsidRPr="00AE6486">
        <w:rPr>
          <w:rFonts w:eastAsia="Times New Roman" w:cstheme="minorHAnsi"/>
          <w:color w:val="0B0B0B"/>
          <w:sz w:val="24"/>
          <w:szCs w:val="24"/>
        </w:rPr>
        <w:t>as an indigenous tribe</w:t>
      </w:r>
      <w:r w:rsidR="00AE6486" w:rsidRPr="00AE6486">
        <w:rPr>
          <w:rFonts w:eastAsia="Times New Roman" w:cstheme="minorHAnsi"/>
          <w:color w:val="0B0B0B"/>
          <w:sz w:val="24"/>
          <w:szCs w:val="24"/>
        </w:rPr>
        <w:t xml:space="preserve">. </w:t>
      </w:r>
      <w:r w:rsidRPr="00AE6486">
        <w:rPr>
          <w:rFonts w:eastAsia="Times New Roman" w:cstheme="minorHAnsi"/>
          <w:color w:val="0B0B0B"/>
          <w:sz w:val="24"/>
          <w:szCs w:val="24"/>
        </w:rPr>
        <w:t>Active Members, in good standing, shall be fully qualified to vote, hold office and otherwise participate in the affairs of the Association.</w:t>
      </w:r>
    </w:p>
    <w:p w:rsidR="00FE345E" w:rsidRDefault="00FE345E" w:rsidP="00FE345E">
      <w:pPr>
        <w:spacing w:after="0" w:line="240" w:lineRule="auto"/>
        <w:jc w:val="both"/>
        <w:rPr>
          <w:rFonts w:ascii="Calibri" w:eastAsia="Times New Roman" w:hAnsi="Calibri" w:cs="Calibri"/>
          <w:color w:val="0B0B0B"/>
          <w:sz w:val="24"/>
          <w:szCs w:val="24"/>
        </w:rPr>
      </w:pPr>
    </w:p>
    <w:p w:rsidR="00650D9C" w:rsidRDefault="00650D9C" w:rsidP="00650D9C">
      <w:pPr>
        <w:pStyle w:val="ListParagraph"/>
        <w:numPr>
          <w:ilvl w:val="0"/>
          <w:numId w:val="2"/>
        </w:numPr>
        <w:spacing w:after="0" w:line="240" w:lineRule="auto"/>
        <w:ind w:left="1710" w:hanging="450"/>
        <w:jc w:val="both"/>
        <w:rPr>
          <w:rFonts w:eastAsia="Times New Roman" w:cstheme="minorHAnsi"/>
          <w:color w:val="0B0B0B"/>
          <w:sz w:val="24"/>
          <w:szCs w:val="24"/>
        </w:rPr>
      </w:pPr>
      <w:r w:rsidRPr="00650D9C">
        <w:rPr>
          <w:rFonts w:eastAsia="Times New Roman" w:cstheme="minorHAnsi"/>
          <w:color w:val="0B0B0B"/>
          <w:sz w:val="24"/>
          <w:szCs w:val="24"/>
        </w:rPr>
        <w:t xml:space="preserve">Associate Member. Any person who previously has held the office of a judge, adjudicator of disputes or peacemaker as defined herein for purposes of </w:t>
      </w:r>
      <w:r w:rsidR="008E2642">
        <w:rPr>
          <w:rFonts w:eastAsia="Times New Roman" w:cstheme="minorHAnsi"/>
          <w:color w:val="0B0B0B"/>
          <w:sz w:val="24"/>
          <w:szCs w:val="24"/>
        </w:rPr>
        <w:t xml:space="preserve">Active </w:t>
      </w:r>
      <w:r w:rsidR="001969FD">
        <w:rPr>
          <w:rFonts w:eastAsia="Times New Roman" w:cstheme="minorHAnsi"/>
          <w:color w:val="0B0B0B"/>
          <w:sz w:val="24"/>
          <w:szCs w:val="24"/>
        </w:rPr>
        <w:t>membership</w:t>
      </w:r>
      <w:r w:rsidRPr="00650D9C">
        <w:rPr>
          <w:rFonts w:eastAsia="Times New Roman" w:cstheme="minorHAnsi"/>
          <w:color w:val="0B0B0B"/>
          <w:sz w:val="24"/>
          <w:szCs w:val="24"/>
        </w:rPr>
        <w:t xml:space="preserve"> who is no longer serving in that office but who otherwise complies with applicable provisions of these</w:t>
      </w:r>
      <w:r w:rsidR="008E2642">
        <w:rPr>
          <w:rFonts w:eastAsia="Times New Roman" w:cstheme="minorHAnsi"/>
          <w:color w:val="0B0B0B"/>
          <w:sz w:val="24"/>
          <w:szCs w:val="24"/>
        </w:rPr>
        <w:t xml:space="preserve"> Bylaws shall be an Associate M</w:t>
      </w:r>
      <w:r w:rsidRPr="00650D9C">
        <w:rPr>
          <w:rFonts w:eastAsia="Times New Roman" w:cstheme="minorHAnsi"/>
          <w:color w:val="0B0B0B"/>
          <w:sz w:val="24"/>
          <w:szCs w:val="24"/>
        </w:rPr>
        <w:t>ember. A former judge, adjudicator of disputes or peacemaker who complies with the applicable provisions of these Bylaws upon application for membership and the submission of membership dues sh</w:t>
      </w:r>
      <w:r w:rsidR="008E2642">
        <w:rPr>
          <w:rFonts w:eastAsia="Times New Roman" w:cstheme="minorHAnsi"/>
          <w:color w:val="0B0B0B"/>
          <w:sz w:val="24"/>
          <w:szCs w:val="24"/>
        </w:rPr>
        <w:t>all be an associate member. No Associate M</w:t>
      </w:r>
      <w:r w:rsidRPr="00650D9C">
        <w:rPr>
          <w:rFonts w:eastAsia="Times New Roman" w:cstheme="minorHAnsi"/>
          <w:color w:val="0B0B0B"/>
          <w:sz w:val="24"/>
          <w:szCs w:val="24"/>
        </w:rPr>
        <w:t>ember shall have a vote in the Association or in any meeting of the Association or hold office therein.</w:t>
      </w:r>
    </w:p>
    <w:p w:rsidR="00A14BF0" w:rsidRPr="00650D9C" w:rsidRDefault="00A14BF0" w:rsidP="00A14BF0">
      <w:pPr>
        <w:pStyle w:val="ListParagraph"/>
        <w:spacing w:after="0" w:line="240" w:lineRule="auto"/>
        <w:ind w:left="1710"/>
        <w:jc w:val="both"/>
        <w:rPr>
          <w:rFonts w:eastAsia="Times New Roman" w:cstheme="minorHAnsi"/>
          <w:color w:val="0B0B0B"/>
          <w:sz w:val="24"/>
          <w:szCs w:val="24"/>
        </w:rPr>
      </w:pPr>
    </w:p>
    <w:p w:rsidR="00650D9C" w:rsidRDefault="00650D9C" w:rsidP="00650D9C">
      <w:pPr>
        <w:pStyle w:val="ListParagraph"/>
        <w:numPr>
          <w:ilvl w:val="0"/>
          <w:numId w:val="2"/>
        </w:numPr>
        <w:spacing w:after="0" w:line="240" w:lineRule="auto"/>
        <w:ind w:left="1710" w:hanging="450"/>
        <w:jc w:val="both"/>
        <w:rPr>
          <w:rFonts w:eastAsia="Times New Roman" w:cstheme="minorHAnsi"/>
          <w:color w:val="0B0B0B"/>
          <w:sz w:val="24"/>
          <w:szCs w:val="24"/>
        </w:rPr>
      </w:pPr>
      <w:r w:rsidRPr="00650D9C">
        <w:rPr>
          <w:rFonts w:eastAsia="Times New Roman" w:cstheme="minorHAnsi"/>
          <w:color w:val="0B0B0B"/>
          <w:sz w:val="24"/>
          <w:szCs w:val="24"/>
        </w:rPr>
        <w:t>Honorary Member. Any person who has performed distinguished service in the field of judicial work or administration for the benefit of American</w:t>
      </w:r>
      <w:r w:rsidR="00545E02">
        <w:rPr>
          <w:rFonts w:eastAsia="Times New Roman" w:cstheme="minorHAnsi"/>
          <w:color w:val="0B0B0B"/>
          <w:sz w:val="24"/>
          <w:szCs w:val="24"/>
        </w:rPr>
        <w:t xml:space="preserve"> Indians shall be eligible for H</w:t>
      </w:r>
      <w:r w:rsidRPr="00650D9C">
        <w:rPr>
          <w:rFonts w:eastAsia="Times New Roman" w:cstheme="minorHAnsi"/>
          <w:color w:val="0B0B0B"/>
          <w:sz w:val="24"/>
          <w:szCs w:val="24"/>
        </w:rPr>
        <w:t>onorary membership. Such membership shall be conferred by unanimous recommendation of the Board of Directors, subject to ratification by a majority vote of the membership voting at any meeting of the Association. Honorary members shall have the privileges which may be extended to them by the Association.</w:t>
      </w:r>
    </w:p>
    <w:p w:rsidR="00A14BF0" w:rsidRPr="00650D9C" w:rsidRDefault="00A14BF0" w:rsidP="00A14BF0">
      <w:pPr>
        <w:pStyle w:val="ListParagraph"/>
        <w:spacing w:after="0" w:line="240" w:lineRule="auto"/>
        <w:ind w:left="1710"/>
        <w:jc w:val="both"/>
        <w:rPr>
          <w:rFonts w:eastAsia="Times New Roman" w:cstheme="minorHAnsi"/>
          <w:color w:val="0B0B0B"/>
          <w:sz w:val="24"/>
          <w:szCs w:val="24"/>
        </w:rPr>
      </w:pPr>
    </w:p>
    <w:p w:rsidR="00650D9C" w:rsidRPr="00650D9C" w:rsidRDefault="00650D9C" w:rsidP="00650D9C">
      <w:pPr>
        <w:pStyle w:val="ListParagraph"/>
        <w:numPr>
          <w:ilvl w:val="0"/>
          <w:numId w:val="2"/>
        </w:numPr>
        <w:spacing w:after="0" w:line="240" w:lineRule="auto"/>
        <w:ind w:left="1710" w:hanging="450"/>
        <w:jc w:val="both"/>
        <w:rPr>
          <w:rFonts w:eastAsia="Times New Roman" w:cstheme="minorHAnsi"/>
          <w:color w:val="0B0B0B"/>
          <w:sz w:val="24"/>
          <w:szCs w:val="24"/>
        </w:rPr>
      </w:pPr>
      <w:r w:rsidRPr="00650D9C">
        <w:rPr>
          <w:rFonts w:eastAsia="Times New Roman" w:cstheme="minorHAnsi"/>
          <w:color w:val="0B0B0B"/>
          <w:sz w:val="24"/>
          <w:szCs w:val="24"/>
        </w:rPr>
        <w:t>Supporting Member. Any person who is associated with the administration of a tribal justice system, practices before a tribal justice system, is employed in the field of Native American law or who shares the goals of the Ass</w:t>
      </w:r>
      <w:r w:rsidR="00545E02">
        <w:rPr>
          <w:rFonts w:eastAsia="Times New Roman" w:cstheme="minorHAnsi"/>
          <w:color w:val="0B0B0B"/>
          <w:sz w:val="24"/>
          <w:szCs w:val="24"/>
        </w:rPr>
        <w:t>ociation shall be eligible for S</w:t>
      </w:r>
      <w:r w:rsidRPr="00650D9C">
        <w:rPr>
          <w:rFonts w:eastAsia="Times New Roman" w:cstheme="minorHAnsi"/>
          <w:color w:val="0B0B0B"/>
          <w:sz w:val="24"/>
          <w:szCs w:val="24"/>
        </w:rPr>
        <w:t>upporting membership. Upon application and submission of membershi</w:t>
      </w:r>
      <w:r w:rsidR="00545E02">
        <w:rPr>
          <w:rFonts w:eastAsia="Times New Roman" w:cstheme="minorHAnsi"/>
          <w:color w:val="0B0B0B"/>
          <w:sz w:val="24"/>
          <w:szCs w:val="24"/>
        </w:rPr>
        <w:t>p dues, such person shall be a Supporting Member. Supporting M</w:t>
      </w:r>
      <w:r w:rsidRPr="00650D9C">
        <w:rPr>
          <w:rFonts w:eastAsia="Times New Roman" w:cstheme="minorHAnsi"/>
          <w:color w:val="0B0B0B"/>
          <w:sz w:val="24"/>
          <w:szCs w:val="24"/>
        </w:rPr>
        <w:t>embers shall be entitled to receive information on Association events and attend and participate in some events, however, no supporting member shall have a vote in the Association or in any meeting of the Association or hold office therein.</w:t>
      </w:r>
    </w:p>
    <w:p w:rsidR="00650D9C" w:rsidRDefault="00650D9C" w:rsidP="00650D9C">
      <w:pPr>
        <w:spacing w:after="0" w:line="240" w:lineRule="auto"/>
        <w:ind w:left="720"/>
        <w:jc w:val="both"/>
        <w:rPr>
          <w:rFonts w:eastAsia="Times New Roman" w:cstheme="minorHAnsi"/>
          <w:color w:val="0B0B0B"/>
          <w:sz w:val="24"/>
          <w:szCs w:val="24"/>
        </w:rPr>
      </w:pP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Section 2. Enrollment of Members.</w:t>
      </w:r>
      <w:r w:rsidRPr="00650D9C">
        <w:rPr>
          <w:rFonts w:eastAsia="Times New Roman" w:cstheme="minorHAnsi"/>
          <w:color w:val="0B0B0B"/>
          <w:sz w:val="24"/>
          <w:szCs w:val="24"/>
        </w:rPr>
        <w:t xml:space="preserve"> The Secretary shall keep a register for the enrollment of members of the Association. Entries shall be made, based upon the application for enrollment, showing the residence, address and principal office address of each member, </w:t>
      </w:r>
      <w:r w:rsidR="008520FA" w:rsidRPr="00AE2585">
        <w:rPr>
          <w:rFonts w:eastAsia="Times New Roman" w:cstheme="minorHAnsi"/>
          <w:color w:val="0B0B0B"/>
          <w:sz w:val="24"/>
          <w:szCs w:val="24"/>
        </w:rPr>
        <w:t xml:space="preserve">tribal justice system serving (if any), title, telephone number, email address, </w:t>
      </w:r>
      <w:r w:rsidRPr="00650D9C">
        <w:rPr>
          <w:rFonts w:eastAsia="Times New Roman" w:cstheme="minorHAnsi"/>
          <w:color w:val="0B0B0B"/>
          <w:sz w:val="24"/>
          <w:szCs w:val="24"/>
        </w:rPr>
        <w:t>category of membership and the basis for eligibility to be a member of such category, date of transfer from one category to another, if any, the member’s signature and such other useful data which the Board of Directors from time to time may require each member to furnish. It shall be the duty of each member promptly to advise the Secretary of each change in his or her place of residence and office address.</w:t>
      </w:r>
    </w:p>
    <w:p w:rsidR="008520FA" w:rsidRPr="00650D9C" w:rsidRDefault="008520FA" w:rsidP="00650D9C">
      <w:pPr>
        <w:spacing w:after="0" w:line="240" w:lineRule="auto"/>
        <w:ind w:left="720"/>
        <w:jc w:val="both"/>
        <w:rPr>
          <w:rFonts w:eastAsia="Times New Roman" w:cstheme="minorHAnsi"/>
          <w:color w:val="0B0B0B"/>
          <w:sz w:val="24"/>
          <w:szCs w:val="24"/>
        </w:rPr>
      </w:pPr>
    </w:p>
    <w:p w:rsidR="00650D9C" w:rsidRP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Section 3. Change of Membership Status.</w:t>
      </w:r>
      <w:r w:rsidRPr="00650D9C">
        <w:rPr>
          <w:rFonts w:eastAsia="Times New Roman" w:cstheme="minorHAnsi"/>
          <w:color w:val="0B0B0B"/>
          <w:sz w:val="24"/>
          <w:szCs w:val="24"/>
        </w:rPr>
        <w:t xml:space="preserve"> It shall be the duty of each member to promptly advise the Secretary of any event which would require a change in such member’s membership category whereupon the Secretary, upon confirmation of eligibility, shall transfer such member to the appropriate membership category. Any member who shall fail to notify the Secretary of the necessity of a change in membership category as provided for herein shall be deemed to have resigned from the Association, effective on the date of the occurrence of the event which otherwise would require a change in membership category.</w:t>
      </w:r>
    </w:p>
    <w:p w:rsidR="00650D9C" w:rsidRDefault="00650D9C" w:rsidP="00650D9C">
      <w:pPr>
        <w:spacing w:after="0" w:line="240" w:lineRule="auto"/>
        <w:ind w:left="720"/>
        <w:jc w:val="both"/>
        <w:rPr>
          <w:rFonts w:eastAsia="Times New Roman" w:cstheme="minorHAnsi"/>
          <w:color w:val="0B0B0B"/>
          <w:sz w:val="24"/>
          <w:szCs w:val="24"/>
        </w:rPr>
      </w:pPr>
    </w:p>
    <w:p w:rsidR="00650D9C" w:rsidRP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Section 4. Voting Rights.</w:t>
      </w:r>
      <w:r w:rsidRPr="00650D9C">
        <w:rPr>
          <w:rFonts w:eastAsia="Times New Roman" w:cstheme="minorHAnsi"/>
          <w:color w:val="0B0B0B"/>
          <w:sz w:val="24"/>
          <w:szCs w:val="24"/>
        </w:rPr>
        <w:t xml:space="preserve"> Each Active Member in good standing shall be entitled to one vote on each matter submitted to a vote of the members. A member in good standing for a right to vote, shall have paid their membership dues prior to voting.</w:t>
      </w:r>
    </w:p>
    <w:p w:rsidR="00650D9C" w:rsidRDefault="00650D9C" w:rsidP="00650D9C">
      <w:pPr>
        <w:spacing w:after="0" w:line="240" w:lineRule="auto"/>
        <w:ind w:left="720"/>
        <w:jc w:val="both"/>
        <w:rPr>
          <w:rFonts w:eastAsia="Times New Roman" w:cstheme="minorHAnsi"/>
          <w:color w:val="0B0B0B"/>
          <w:sz w:val="24"/>
          <w:szCs w:val="24"/>
        </w:rPr>
      </w:pP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Section 5. Termination of Membership.</w:t>
      </w:r>
      <w:r w:rsidRPr="00650D9C">
        <w:rPr>
          <w:rFonts w:eastAsia="Times New Roman" w:cstheme="minorHAnsi"/>
          <w:color w:val="0B0B0B"/>
          <w:sz w:val="24"/>
          <w:szCs w:val="24"/>
        </w:rPr>
        <w:t xml:space="preserve"> The Board of Directors, by affirmative vote of two-thirds of </w:t>
      </w:r>
    </w:p>
    <w:p w:rsidR="00650D9C" w:rsidRP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all the members of the Board, may suspend or expel a member of the Association for cause after an appropriate hearing, and, by a majority vote of those present at any regular or special meeting, there being a quorum, may terminate the membership of any member who becomes ineligible for membership, or suspend or expel any member who shall be in default in the payment of dues.</w:t>
      </w:r>
    </w:p>
    <w:p w:rsidR="00650D9C" w:rsidRDefault="00650D9C" w:rsidP="00650D9C">
      <w:pPr>
        <w:spacing w:after="0" w:line="240" w:lineRule="auto"/>
        <w:ind w:left="720"/>
        <w:jc w:val="both"/>
        <w:rPr>
          <w:rFonts w:eastAsia="Times New Roman" w:cstheme="minorHAnsi"/>
          <w:color w:val="0B0B0B"/>
          <w:sz w:val="24"/>
          <w:szCs w:val="24"/>
        </w:rPr>
      </w:pPr>
    </w:p>
    <w:p w:rsidR="00650D9C" w:rsidRP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Section 6. Resignation.</w:t>
      </w:r>
      <w:r w:rsidRPr="00650D9C">
        <w:rPr>
          <w:rFonts w:eastAsia="Times New Roman" w:cstheme="minorHAnsi"/>
          <w:color w:val="0B0B0B"/>
          <w:sz w:val="24"/>
          <w:szCs w:val="24"/>
        </w:rPr>
        <w:t xml:space="preserve"> Any member may resign by filing a written resignation with the Secretary but such resignation shall not relieve the member so resigning of the obligation to pay any dues, assessments, or other charges previously accrued and unpaid.</w:t>
      </w:r>
    </w:p>
    <w:p w:rsidR="002E342D" w:rsidRDefault="002E342D" w:rsidP="00650D9C">
      <w:pPr>
        <w:spacing w:after="0" w:line="240" w:lineRule="auto"/>
        <w:ind w:left="720"/>
        <w:jc w:val="both"/>
        <w:rPr>
          <w:rFonts w:eastAsia="Times New Roman" w:cstheme="minorHAnsi"/>
          <w:color w:val="0B0B0B"/>
          <w:sz w:val="24"/>
          <w:szCs w:val="24"/>
        </w:rPr>
      </w:pPr>
    </w:p>
    <w:p w:rsidR="00650D9C" w:rsidRP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Section 7. Reinstatement.</w:t>
      </w:r>
      <w:r w:rsidRPr="00650D9C">
        <w:rPr>
          <w:rFonts w:eastAsia="Times New Roman" w:cstheme="minorHAnsi"/>
          <w:color w:val="0B0B0B"/>
          <w:sz w:val="24"/>
          <w:szCs w:val="24"/>
        </w:rPr>
        <w:t xml:space="preserve"> On written request signed by a former member and filed with the Secretary, the Board of Directors, by the affirmative vote of two-thirds of the members of the Board may reinstate such former member who is otherwise eligible to membership in the Association on such terms as the Board of Directors may deem appropriate.</w:t>
      </w:r>
    </w:p>
    <w:p w:rsidR="00650D9C" w:rsidRDefault="00650D9C" w:rsidP="00650D9C">
      <w:pPr>
        <w:spacing w:after="0" w:line="240" w:lineRule="auto"/>
        <w:jc w:val="both"/>
        <w:rPr>
          <w:rFonts w:eastAsia="Times New Roman" w:cstheme="minorHAnsi"/>
          <w:b/>
          <w:color w:val="0B0B0B"/>
          <w:sz w:val="24"/>
          <w:szCs w:val="24"/>
        </w:rPr>
      </w:pPr>
    </w:p>
    <w:p w:rsidR="00650D9C" w:rsidRDefault="00650D9C" w:rsidP="00650D9C">
      <w:pPr>
        <w:spacing w:after="0" w:line="240" w:lineRule="auto"/>
        <w:jc w:val="both"/>
        <w:rPr>
          <w:rFonts w:eastAsia="Times New Roman" w:cstheme="minorHAnsi"/>
          <w:b/>
          <w:color w:val="0B0B0B"/>
          <w:sz w:val="28"/>
          <w:szCs w:val="28"/>
        </w:rPr>
      </w:pPr>
      <w:r w:rsidRPr="00650D9C">
        <w:rPr>
          <w:rFonts w:eastAsia="Times New Roman" w:cstheme="minorHAnsi"/>
          <w:b/>
          <w:color w:val="0B0B0B"/>
          <w:sz w:val="28"/>
          <w:szCs w:val="28"/>
        </w:rPr>
        <w:t>Article IV: Dues</w:t>
      </w:r>
    </w:p>
    <w:p w:rsidR="00545E02" w:rsidRPr="00650D9C" w:rsidRDefault="00545E02" w:rsidP="00650D9C">
      <w:pPr>
        <w:spacing w:after="0" w:line="240" w:lineRule="auto"/>
        <w:jc w:val="both"/>
        <w:rPr>
          <w:rFonts w:eastAsia="Times New Roman" w:cstheme="minorHAnsi"/>
          <w:b/>
          <w:color w:val="0B0B0B"/>
          <w:sz w:val="28"/>
          <w:szCs w:val="28"/>
        </w:rPr>
      </w:pPr>
    </w:p>
    <w:p w:rsidR="00650D9C" w:rsidRPr="00650D9C" w:rsidRDefault="00650D9C" w:rsidP="00B17CED">
      <w:pPr>
        <w:spacing w:after="0" w:line="240" w:lineRule="auto"/>
        <w:ind w:firstLine="720"/>
        <w:jc w:val="both"/>
        <w:rPr>
          <w:rFonts w:eastAsia="Times New Roman" w:cstheme="minorHAnsi"/>
          <w:color w:val="0B0B0B"/>
          <w:sz w:val="24"/>
          <w:szCs w:val="24"/>
        </w:rPr>
      </w:pPr>
      <w:r w:rsidRPr="00650D9C">
        <w:rPr>
          <w:rFonts w:eastAsia="Times New Roman" w:cstheme="minorHAnsi"/>
          <w:color w:val="0B0B0B"/>
          <w:sz w:val="24"/>
          <w:szCs w:val="24"/>
        </w:rPr>
        <w:t>Annual dues shall be determined by the Board of Directors.</w:t>
      </w:r>
    </w:p>
    <w:p w:rsidR="00650D9C" w:rsidRDefault="00650D9C" w:rsidP="00650D9C">
      <w:pPr>
        <w:spacing w:after="0" w:line="240" w:lineRule="auto"/>
        <w:jc w:val="both"/>
        <w:rPr>
          <w:rFonts w:eastAsia="Times New Roman" w:cstheme="minorHAnsi"/>
          <w:color w:val="0B0B0B"/>
          <w:sz w:val="24"/>
          <w:szCs w:val="24"/>
        </w:rPr>
      </w:pPr>
    </w:p>
    <w:p w:rsidR="00650D9C" w:rsidRPr="00650D9C" w:rsidRDefault="00650D9C" w:rsidP="00650D9C">
      <w:pPr>
        <w:spacing w:after="0" w:line="240" w:lineRule="auto"/>
        <w:jc w:val="both"/>
        <w:rPr>
          <w:rFonts w:eastAsia="Times New Roman" w:cstheme="minorHAnsi"/>
          <w:b/>
          <w:color w:val="0B0B0B"/>
          <w:sz w:val="28"/>
          <w:szCs w:val="28"/>
        </w:rPr>
      </w:pPr>
      <w:r w:rsidRPr="00650D9C">
        <w:rPr>
          <w:rFonts w:eastAsia="Times New Roman" w:cstheme="minorHAnsi"/>
          <w:b/>
          <w:color w:val="0B0B0B"/>
          <w:sz w:val="28"/>
          <w:szCs w:val="28"/>
        </w:rPr>
        <w:t>Article V: Meetings of the Association</w:t>
      </w:r>
    </w:p>
    <w:p w:rsidR="002E342D" w:rsidRDefault="002E342D" w:rsidP="00650D9C">
      <w:pPr>
        <w:spacing w:after="0" w:line="240" w:lineRule="auto"/>
        <w:ind w:left="720"/>
        <w:jc w:val="both"/>
        <w:rPr>
          <w:rFonts w:eastAsia="Times New Roman" w:cstheme="minorHAnsi"/>
          <w:color w:val="0B0B0B"/>
          <w:sz w:val="24"/>
          <w:szCs w:val="24"/>
        </w:rPr>
      </w:pPr>
    </w:p>
    <w:p w:rsidR="00650D9C" w:rsidRP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Section 1. Annual Meeting.</w:t>
      </w:r>
      <w:r w:rsidRPr="00650D9C">
        <w:rPr>
          <w:rFonts w:eastAsia="Times New Roman" w:cstheme="minorHAnsi"/>
          <w:color w:val="0B0B0B"/>
          <w:sz w:val="24"/>
          <w:szCs w:val="24"/>
        </w:rPr>
        <w:t xml:space="preserve"> An annual meeting of the members of the Association shall be held each fiscal year at such time and place as shall be fixed by the Board of Directors.</w:t>
      </w:r>
    </w:p>
    <w:p w:rsidR="00650D9C" w:rsidRDefault="00650D9C" w:rsidP="00650D9C">
      <w:pPr>
        <w:spacing w:after="0" w:line="240" w:lineRule="auto"/>
        <w:ind w:left="720"/>
        <w:jc w:val="both"/>
        <w:rPr>
          <w:rFonts w:eastAsia="Times New Roman" w:cstheme="minorHAnsi"/>
          <w:color w:val="0B0B0B"/>
          <w:sz w:val="24"/>
          <w:szCs w:val="24"/>
        </w:rPr>
      </w:pPr>
    </w:p>
    <w:p w:rsidR="00650D9C" w:rsidRP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 xml:space="preserve">Section 2. Special Meetings. </w:t>
      </w:r>
      <w:r w:rsidRPr="00650D9C">
        <w:rPr>
          <w:rFonts w:eastAsia="Times New Roman" w:cstheme="minorHAnsi"/>
          <w:color w:val="0B0B0B"/>
          <w:sz w:val="24"/>
          <w:szCs w:val="24"/>
        </w:rPr>
        <w:t>Special meetings of the members of the Association may be called by the Board of Directors in accordance with the same procedure which is applicable to annual meetings.</w:t>
      </w:r>
    </w:p>
    <w:p w:rsidR="00650D9C" w:rsidRDefault="00650D9C" w:rsidP="00650D9C">
      <w:pPr>
        <w:spacing w:after="0" w:line="240" w:lineRule="auto"/>
        <w:ind w:left="720"/>
        <w:jc w:val="both"/>
        <w:rPr>
          <w:rFonts w:eastAsia="Times New Roman" w:cstheme="minorHAnsi"/>
          <w:color w:val="0B0B0B"/>
          <w:sz w:val="24"/>
          <w:szCs w:val="24"/>
        </w:rPr>
      </w:pPr>
    </w:p>
    <w:p w:rsid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Section 3. Notice of Meetings.</w:t>
      </w:r>
      <w:r w:rsidRPr="00650D9C">
        <w:rPr>
          <w:rFonts w:eastAsia="Times New Roman" w:cstheme="minorHAnsi"/>
          <w:color w:val="0B0B0B"/>
          <w:sz w:val="24"/>
          <w:szCs w:val="24"/>
        </w:rPr>
        <w:t xml:space="preserve"> Written notice stating the place, day, and hour of any meeting of members of the Association shall be delivered either personall</w:t>
      </w:r>
      <w:r w:rsidRPr="00AE2585">
        <w:rPr>
          <w:rFonts w:eastAsia="Times New Roman" w:cstheme="minorHAnsi"/>
          <w:color w:val="0B0B0B"/>
          <w:sz w:val="24"/>
          <w:szCs w:val="24"/>
        </w:rPr>
        <w:t>y</w:t>
      </w:r>
      <w:r w:rsidR="008E2642" w:rsidRPr="00AE2585">
        <w:rPr>
          <w:rFonts w:eastAsia="Times New Roman" w:cstheme="minorHAnsi"/>
          <w:color w:val="0B0B0B"/>
          <w:sz w:val="24"/>
          <w:szCs w:val="24"/>
        </w:rPr>
        <w:t>,</w:t>
      </w:r>
      <w:r w:rsidR="00AE2585">
        <w:rPr>
          <w:rFonts w:eastAsia="Times New Roman" w:cstheme="minorHAnsi"/>
          <w:color w:val="0B0B0B"/>
          <w:sz w:val="24"/>
          <w:szCs w:val="24"/>
        </w:rPr>
        <w:t xml:space="preserve"> </w:t>
      </w:r>
      <w:r w:rsidRPr="00650D9C">
        <w:rPr>
          <w:rFonts w:eastAsia="Times New Roman" w:cstheme="minorHAnsi"/>
          <w:color w:val="0B0B0B"/>
          <w:sz w:val="24"/>
          <w:szCs w:val="24"/>
        </w:rPr>
        <w:t>by mail</w:t>
      </w:r>
      <w:r w:rsidR="008E2642">
        <w:rPr>
          <w:rFonts w:eastAsia="Times New Roman" w:cstheme="minorHAnsi"/>
          <w:color w:val="0B0B0B"/>
          <w:sz w:val="24"/>
          <w:szCs w:val="24"/>
        </w:rPr>
        <w:t xml:space="preserve"> </w:t>
      </w:r>
      <w:r w:rsidR="00F85F94" w:rsidRPr="00AE2585">
        <w:rPr>
          <w:rFonts w:eastAsia="Times New Roman" w:cstheme="minorHAnsi"/>
          <w:color w:val="0B0B0B"/>
          <w:sz w:val="24"/>
          <w:szCs w:val="24"/>
        </w:rPr>
        <w:t>or by electronic media</w:t>
      </w:r>
      <w:r w:rsidR="00AE2585">
        <w:rPr>
          <w:rFonts w:eastAsia="Times New Roman" w:cstheme="minorHAnsi"/>
          <w:color w:val="0B0B0B"/>
          <w:sz w:val="24"/>
          <w:szCs w:val="24"/>
        </w:rPr>
        <w:t>,</w:t>
      </w:r>
      <w:r w:rsidR="00176853" w:rsidRPr="00AE2585">
        <w:rPr>
          <w:rFonts w:eastAsia="Times New Roman" w:cstheme="minorHAnsi"/>
          <w:color w:val="0B0B0B"/>
          <w:sz w:val="24"/>
          <w:szCs w:val="24"/>
        </w:rPr>
        <w:t xml:space="preserve"> </w:t>
      </w:r>
      <w:r w:rsidRPr="00650D9C">
        <w:rPr>
          <w:rFonts w:eastAsia="Times New Roman" w:cstheme="minorHAnsi"/>
          <w:color w:val="0B0B0B"/>
          <w:sz w:val="24"/>
          <w:szCs w:val="24"/>
        </w:rPr>
        <w:t xml:space="preserve">to each member entitled to vote at such meeting, not less than 30 days before the date of such meeting by or at the direction of the President. Notices of all meetings shall state the purpose or purposes for which the meeting is called and any items of business, including but not limited to amendments to these Bylaws or the election of members of the Board of Directors, which shall be voted on at said </w:t>
      </w:r>
      <w:r w:rsidRPr="00650D9C">
        <w:rPr>
          <w:rFonts w:eastAsia="Times New Roman" w:cstheme="minorHAnsi"/>
          <w:color w:val="0B0B0B"/>
          <w:sz w:val="24"/>
          <w:szCs w:val="24"/>
        </w:rPr>
        <w:lastRenderedPageBreak/>
        <w:t>meeting. If mailed, the notice of a meeting shall be deemed to be delivered when deposited in the United States Mail addressed to the member at his or her address as it appears on the records of the Association, with postage thereon prepaid.</w:t>
      </w:r>
    </w:p>
    <w:p w:rsidR="008E2642" w:rsidRPr="00650D9C" w:rsidRDefault="008E2642" w:rsidP="00650D9C">
      <w:pPr>
        <w:spacing w:after="0" w:line="240" w:lineRule="auto"/>
        <w:ind w:left="720"/>
        <w:jc w:val="both"/>
        <w:rPr>
          <w:rFonts w:eastAsia="Times New Roman" w:cstheme="minorHAnsi"/>
          <w:color w:val="0B0B0B"/>
          <w:sz w:val="24"/>
          <w:szCs w:val="24"/>
        </w:rPr>
      </w:pPr>
    </w:p>
    <w:p w:rsidR="00650D9C" w:rsidRPr="00650D9C" w:rsidRDefault="00650D9C" w:rsidP="00650D9C">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Section 4. Quorum.</w:t>
      </w:r>
      <w:r w:rsidRPr="00650D9C">
        <w:rPr>
          <w:rFonts w:eastAsia="Times New Roman" w:cstheme="minorHAnsi"/>
          <w:color w:val="0B0B0B"/>
          <w:sz w:val="24"/>
          <w:szCs w:val="24"/>
        </w:rPr>
        <w:t xml:space="preserve"> Members holding </w:t>
      </w:r>
      <w:r w:rsidR="00A14BF0">
        <w:rPr>
          <w:rFonts w:eastAsia="Times New Roman" w:cstheme="minorHAnsi"/>
          <w:color w:val="0B0B0B"/>
          <w:sz w:val="24"/>
          <w:szCs w:val="24"/>
        </w:rPr>
        <w:t>twenty (</w:t>
      </w:r>
      <w:r w:rsidRPr="00650D9C">
        <w:rPr>
          <w:rFonts w:eastAsia="Times New Roman" w:cstheme="minorHAnsi"/>
          <w:color w:val="0B0B0B"/>
          <w:sz w:val="24"/>
          <w:szCs w:val="24"/>
        </w:rPr>
        <w:t>20</w:t>
      </w:r>
      <w:r w:rsidR="00A14BF0">
        <w:rPr>
          <w:rFonts w:eastAsia="Times New Roman" w:cstheme="minorHAnsi"/>
          <w:color w:val="0B0B0B"/>
          <w:sz w:val="24"/>
          <w:szCs w:val="24"/>
        </w:rPr>
        <w:t>)</w:t>
      </w:r>
      <w:r w:rsidRPr="00650D9C">
        <w:rPr>
          <w:rFonts w:eastAsia="Times New Roman" w:cstheme="minorHAnsi"/>
          <w:color w:val="0B0B0B"/>
          <w:sz w:val="24"/>
          <w:szCs w:val="24"/>
        </w:rPr>
        <w:t xml:space="preserve"> percent of the votes that may be cast at any meeting shall constitute a quorum at such meeting; Provided, however, that elections of members of the Board of Directors shall be conducted as provided for in Article VI. If a quorum is not present at any meeting of members, a majority of the members present may organize into the Committee of the Whole, take such action as may be necessary in the best interests of the Association and submit such action to the membership for approval or disapproval by mail ballot or may adjourn the meeting from time to time without further notice.</w:t>
      </w:r>
    </w:p>
    <w:p w:rsidR="00650D9C" w:rsidRDefault="00650D9C" w:rsidP="00650D9C">
      <w:pPr>
        <w:spacing w:after="0" w:line="240" w:lineRule="auto"/>
        <w:jc w:val="both"/>
        <w:rPr>
          <w:rFonts w:eastAsia="Times New Roman" w:cstheme="minorHAnsi"/>
          <w:color w:val="0B0B0B"/>
          <w:sz w:val="24"/>
          <w:szCs w:val="24"/>
        </w:rPr>
      </w:pPr>
    </w:p>
    <w:p w:rsidR="00650D9C" w:rsidRPr="00650D9C" w:rsidRDefault="00650D9C" w:rsidP="00650D9C">
      <w:pPr>
        <w:spacing w:after="0" w:line="240" w:lineRule="auto"/>
        <w:jc w:val="both"/>
        <w:rPr>
          <w:rFonts w:eastAsia="Times New Roman" w:cstheme="minorHAnsi"/>
          <w:b/>
          <w:color w:val="0B0B0B"/>
          <w:sz w:val="28"/>
          <w:szCs w:val="28"/>
        </w:rPr>
      </w:pPr>
      <w:r w:rsidRPr="00650D9C">
        <w:rPr>
          <w:rFonts w:eastAsia="Times New Roman" w:cstheme="minorHAnsi"/>
          <w:b/>
          <w:color w:val="0B0B0B"/>
          <w:sz w:val="28"/>
          <w:szCs w:val="28"/>
        </w:rPr>
        <w:t>Article VI: Board of Directors</w:t>
      </w:r>
    </w:p>
    <w:p w:rsidR="002E342D" w:rsidRDefault="002E342D" w:rsidP="00650D9C">
      <w:pPr>
        <w:spacing w:after="0" w:line="240" w:lineRule="auto"/>
        <w:ind w:left="720"/>
        <w:jc w:val="both"/>
        <w:rPr>
          <w:rFonts w:eastAsia="Times New Roman" w:cstheme="minorHAnsi"/>
          <w:color w:val="0B0B0B"/>
          <w:sz w:val="24"/>
          <w:szCs w:val="24"/>
        </w:rPr>
      </w:pPr>
    </w:p>
    <w:p w:rsidR="00B17CED" w:rsidRDefault="00650D9C" w:rsidP="008047C9">
      <w:pPr>
        <w:spacing w:after="0" w:line="240" w:lineRule="auto"/>
        <w:ind w:left="720"/>
        <w:rPr>
          <w:rFonts w:eastAsia="Times New Roman" w:cstheme="minorHAnsi"/>
          <w:color w:val="0B0B0B"/>
          <w:sz w:val="24"/>
          <w:szCs w:val="24"/>
        </w:rPr>
        <w:pPrChange w:id="0" w:author="Annette Campbell" w:date="2019-03-16T09:51:00Z">
          <w:pPr>
            <w:spacing w:after="0" w:line="240" w:lineRule="auto"/>
            <w:ind w:left="720"/>
            <w:jc w:val="both"/>
          </w:pPr>
        </w:pPrChange>
      </w:pPr>
      <w:r w:rsidRPr="00650D9C">
        <w:rPr>
          <w:rFonts w:eastAsia="Times New Roman" w:cstheme="minorHAnsi"/>
          <w:color w:val="0B0B0B"/>
          <w:sz w:val="24"/>
          <w:szCs w:val="24"/>
          <w:u w:val="single"/>
        </w:rPr>
        <w:t>Section 1. Composition of Board.</w:t>
      </w:r>
      <w:r w:rsidRPr="00650D9C">
        <w:rPr>
          <w:rFonts w:eastAsia="Times New Roman" w:cstheme="minorHAnsi"/>
          <w:color w:val="0B0B0B"/>
          <w:sz w:val="24"/>
          <w:szCs w:val="24"/>
        </w:rPr>
        <w:t xml:space="preserve"> The Board</w:t>
      </w:r>
      <w:r w:rsidR="008E2642">
        <w:rPr>
          <w:rFonts w:eastAsia="Times New Roman" w:cstheme="minorHAnsi"/>
          <w:color w:val="0B0B0B"/>
          <w:sz w:val="24"/>
          <w:szCs w:val="24"/>
        </w:rPr>
        <w:t xml:space="preserve"> of Directors shall consist of </w:t>
      </w:r>
      <w:ins w:id="1" w:author="Annette Campbell" w:date="2019-03-16T09:35:00Z">
        <w:r w:rsidR="005638A9">
          <w:rPr>
            <w:rFonts w:eastAsia="Times New Roman" w:cstheme="minorHAnsi"/>
            <w:color w:val="0B0B0B"/>
            <w:sz w:val="24"/>
            <w:szCs w:val="24"/>
          </w:rPr>
          <w:t>up to fourteen</w:t>
        </w:r>
      </w:ins>
      <w:del w:id="2" w:author="Annette Campbell" w:date="2019-03-16T09:34:00Z">
        <w:r w:rsidR="008E2642" w:rsidDel="00520857">
          <w:rPr>
            <w:rFonts w:eastAsia="Times New Roman" w:cstheme="minorHAnsi"/>
            <w:color w:val="0B0B0B"/>
            <w:sz w:val="24"/>
            <w:szCs w:val="24"/>
          </w:rPr>
          <w:delText>t</w:delText>
        </w:r>
        <w:r w:rsidRPr="00650D9C" w:rsidDel="00520857">
          <w:rPr>
            <w:rFonts w:eastAsia="Times New Roman" w:cstheme="minorHAnsi"/>
            <w:color w:val="0B0B0B"/>
            <w:sz w:val="24"/>
            <w:szCs w:val="24"/>
          </w:rPr>
          <w:delText>wenty</w:delText>
        </w:r>
      </w:del>
      <w:r w:rsidRPr="00650D9C">
        <w:rPr>
          <w:rFonts w:eastAsia="Times New Roman" w:cstheme="minorHAnsi"/>
          <w:color w:val="0B0B0B"/>
          <w:sz w:val="24"/>
          <w:szCs w:val="24"/>
        </w:rPr>
        <w:t xml:space="preserve"> (</w:t>
      </w:r>
      <w:ins w:id="3" w:author="Annette Campbell" w:date="2019-03-16T09:35:00Z">
        <w:r w:rsidR="005638A9">
          <w:rPr>
            <w:rFonts w:eastAsia="Times New Roman" w:cstheme="minorHAnsi"/>
            <w:color w:val="0B0B0B"/>
            <w:sz w:val="24"/>
            <w:szCs w:val="24"/>
          </w:rPr>
          <w:t>14</w:t>
        </w:r>
      </w:ins>
      <w:del w:id="4" w:author="Annette Campbell" w:date="2019-03-16T09:35:00Z">
        <w:r w:rsidRPr="00650D9C" w:rsidDel="00520857">
          <w:rPr>
            <w:rFonts w:eastAsia="Times New Roman" w:cstheme="minorHAnsi"/>
            <w:color w:val="0B0B0B"/>
            <w:sz w:val="24"/>
            <w:szCs w:val="24"/>
          </w:rPr>
          <w:delText>2</w:delText>
        </w:r>
      </w:del>
      <w:del w:id="5" w:author="Annette Campbell" w:date="2019-03-16T09:34:00Z">
        <w:r w:rsidRPr="00650D9C" w:rsidDel="00520857">
          <w:rPr>
            <w:rFonts w:eastAsia="Times New Roman" w:cstheme="minorHAnsi"/>
            <w:color w:val="0B0B0B"/>
            <w:sz w:val="24"/>
            <w:szCs w:val="24"/>
          </w:rPr>
          <w:delText>0</w:delText>
        </w:r>
      </w:del>
      <w:r w:rsidRPr="00650D9C">
        <w:rPr>
          <w:rFonts w:eastAsia="Times New Roman" w:cstheme="minorHAnsi"/>
          <w:color w:val="0B0B0B"/>
          <w:sz w:val="24"/>
          <w:szCs w:val="24"/>
        </w:rPr>
        <w:t>) me</w:t>
      </w:r>
      <w:r w:rsidR="008E2642">
        <w:rPr>
          <w:rFonts w:eastAsia="Times New Roman" w:cstheme="minorHAnsi"/>
          <w:color w:val="0B0B0B"/>
          <w:sz w:val="24"/>
          <w:szCs w:val="24"/>
        </w:rPr>
        <w:t>mbers each of whom shall be an Active M</w:t>
      </w:r>
      <w:r w:rsidRPr="00650D9C">
        <w:rPr>
          <w:rFonts w:eastAsia="Times New Roman" w:cstheme="minorHAnsi"/>
          <w:color w:val="0B0B0B"/>
          <w:sz w:val="24"/>
          <w:szCs w:val="24"/>
        </w:rPr>
        <w:t xml:space="preserve">ember in good standing. </w:t>
      </w:r>
      <w:ins w:id="6" w:author="Annette Campbell" w:date="2019-03-16T09:39:00Z">
        <w:r w:rsidR="005638A9">
          <w:rPr>
            <w:rFonts w:eastAsia="Times New Roman" w:cstheme="minorHAnsi"/>
            <w:color w:val="0B0B0B"/>
            <w:sz w:val="24"/>
            <w:szCs w:val="24"/>
          </w:rPr>
          <w:t xml:space="preserve">Nine </w:t>
        </w:r>
      </w:ins>
      <w:ins w:id="7" w:author="Annette Campbell" w:date="2019-03-16T10:28:00Z">
        <w:r w:rsidR="00E26B54">
          <w:rPr>
            <w:rFonts w:eastAsia="Times New Roman" w:cstheme="minorHAnsi"/>
            <w:color w:val="0B0B0B"/>
            <w:sz w:val="24"/>
            <w:szCs w:val="24"/>
          </w:rPr>
          <w:t xml:space="preserve">regional </w:t>
        </w:r>
      </w:ins>
      <w:ins w:id="8" w:author="Annette Campbell" w:date="2019-03-16T09:39:00Z">
        <w:r w:rsidR="005638A9" w:rsidRPr="00650D9C">
          <w:rPr>
            <w:rFonts w:eastAsia="Times New Roman" w:cstheme="minorHAnsi"/>
            <w:color w:val="0B0B0B"/>
            <w:sz w:val="24"/>
            <w:szCs w:val="24"/>
          </w:rPr>
          <w:t>members</w:t>
        </w:r>
      </w:ins>
      <w:ins w:id="9" w:author="Annette Campbell" w:date="2019-03-16T09:36:00Z">
        <w:r w:rsidR="005638A9" w:rsidRPr="00650D9C">
          <w:rPr>
            <w:rFonts w:eastAsia="Times New Roman" w:cstheme="minorHAnsi"/>
            <w:color w:val="0B0B0B"/>
            <w:sz w:val="24"/>
            <w:szCs w:val="24"/>
          </w:rPr>
          <w:t xml:space="preserve"> of the Board of Directors shall be </w:t>
        </w:r>
      </w:ins>
      <w:ins w:id="10" w:author="Annette Campbell" w:date="2019-03-16T10:13:00Z">
        <w:r w:rsidR="00F4711D">
          <w:rPr>
            <w:rFonts w:eastAsia="Times New Roman" w:cstheme="minorHAnsi"/>
            <w:color w:val="0B0B0B"/>
            <w:sz w:val="24"/>
            <w:szCs w:val="24"/>
          </w:rPr>
          <w:t>s</w:t>
        </w:r>
      </w:ins>
      <w:ins w:id="11" w:author="Annette Campbell" w:date="2019-03-16T09:36:00Z">
        <w:r w:rsidR="005638A9" w:rsidRPr="00650D9C">
          <w:rPr>
            <w:rFonts w:eastAsia="Times New Roman" w:cstheme="minorHAnsi"/>
            <w:color w:val="0B0B0B"/>
            <w:sz w:val="24"/>
            <w:szCs w:val="24"/>
          </w:rPr>
          <w:t>elected</w:t>
        </w:r>
      </w:ins>
      <w:ins w:id="12" w:author="Annette Campbell" w:date="2019-03-16T10:12:00Z">
        <w:r w:rsidR="00F4711D">
          <w:rPr>
            <w:rFonts w:eastAsia="Times New Roman" w:cstheme="minorHAnsi"/>
            <w:color w:val="0B0B0B"/>
            <w:sz w:val="24"/>
            <w:szCs w:val="24"/>
          </w:rPr>
          <w:t>,</w:t>
        </w:r>
      </w:ins>
      <w:ins w:id="13" w:author="Annette Campbell" w:date="2019-03-16T09:37:00Z">
        <w:r w:rsidR="005638A9">
          <w:rPr>
            <w:rFonts w:eastAsia="Times New Roman" w:cstheme="minorHAnsi"/>
            <w:color w:val="0B0B0B"/>
            <w:sz w:val="24"/>
            <w:szCs w:val="24"/>
          </w:rPr>
          <w:t xml:space="preserve"> one</w:t>
        </w:r>
      </w:ins>
      <w:ins w:id="14" w:author="Annette Campbell" w:date="2019-03-16T09:36:00Z">
        <w:r w:rsidR="005638A9" w:rsidRPr="00650D9C">
          <w:rPr>
            <w:rFonts w:eastAsia="Times New Roman" w:cstheme="minorHAnsi"/>
            <w:color w:val="0B0B0B"/>
            <w:sz w:val="24"/>
            <w:szCs w:val="24"/>
          </w:rPr>
          <w:t xml:space="preserve"> from each of the areas designated as </w:t>
        </w:r>
      </w:ins>
      <w:ins w:id="15" w:author="Annette Campbell" w:date="2019-03-16T09:49:00Z">
        <w:r w:rsidR="008047C9">
          <w:rPr>
            <w:rFonts w:eastAsia="Times New Roman" w:cstheme="minorHAnsi"/>
            <w:color w:val="0B0B0B"/>
            <w:sz w:val="24"/>
            <w:szCs w:val="24"/>
          </w:rPr>
          <w:t>a</w:t>
        </w:r>
      </w:ins>
      <w:ins w:id="16" w:author="Annette Campbell" w:date="2019-03-16T09:36:00Z">
        <w:r w:rsidR="005638A9" w:rsidRPr="00650D9C">
          <w:rPr>
            <w:rFonts w:eastAsia="Times New Roman" w:cstheme="minorHAnsi"/>
            <w:color w:val="0B0B0B"/>
            <w:sz w:val="24"/>
            <w:szCs w:val="24"/>
          </w:rPr>
          <w:t xml:space="preserve">ssociation </w:t>
        </w:r>
      </w:ins>
      <w:ins w:id="17" w:author="Annette Campbell" w:date="2019-03-16T09:49:00Z">
        <w:r w:rsidR="008047C9">
          <w:rPr>
            <w:rFonts w:eastAsia="Times New Roman" w:cstheme="minorHAnsi"/>
            <w:color w:val="0B0B0B"/>
            <w:sz w:val="24"/>
            <w:szCs w:val="24"/>
          </w:rPr>
          <w:t>r</w:t>
        </w:r>
      </w:ins>
      <w:ins w:id="18" w:author="Annette Campbell" w:date="2019-03-16T09:36:00Z">
        <w:r w:rsidR="005638A9" w:rsidRPr="00650D9C">
          <w:rPr>
            <w:rFonts w:eastAsia="Times New Roman" w:cstheme="minorHAnsi"/>
            <w:color w:val="0B0B0B"/>
            <w:sz w:val="24"/>
            <w:szCs w:val="24"/>
          </w:rPr>
          <w:t>egions</w:t>
        </w:r>
      </w:ins>
      <w:ins w:id="19" w:author="Annette Campbell" w:date="2019-03-16T09:37:00Z">
        <w:r w:rsidR="005638A9">
          <w:rPr>
            <w:rFonts w:eastAsia="Times New Roman" w:cstheme="minorHAnsi"/>
            <w:color w:val="0B0B0B"/>
            <w:sz w:val="24"/>
            <w:szCs w:val="24"/>
          </w:rPr>
          <w:t xml:space="preserve"> below</w:t>
        </w:r>
      </w:ins>
      <w:ins w:id="20" w:author="Annette Campbell" w:date="2019-03-16T09:52:00Z">
        <w:r w:rsidR="008047C9">
          <w:rPr>
            <w:rFonts w:eastAsia="Times New Roman" w:cstheme="minorHAnsi"/>
            <w:color w:val="0B0B0B"/>
            <w:sz w:val="24"/>
            <w:szCs w:val="24"/>
          </w:rPr>
          <w:t>—t</w:t>
        </w:r>
      </w:ins>
      <w:ins w:id="21" w:author="Annette Campbell" w:date="2019-03-16T09:40:00Z">
        <w:r w:rsidR="005638A9">
          <w:rPr>
            <w:rFonts w:eastAsia="Times New Roman" w:cstheme="minorHAnsi"/>
            <w:color w:val="0B0B0B"/>
            <w:sz w:val="24"/>
            <w:szCs w:val="24"/>
          </w:rPr>
          <w:t xml:space="preserve">he location of the tribal court determines the </w:t>
        </w:r>
      </w:ins>
      <w:ins w:id="22" w:author="Annette Campbell" w:date="2019-03-16T09:49:00Z">
        <w:r w:rsidR="008047C9">
          <w:rPr>
            <w:rFonts w:eastAsia="Times New Roman" w:cstheme="minorHAnsi"/>
            <w:color w:val="0B0B0B"/>
            <w:sz w:val="24"/>
            <w:szCs w:val="24"/>
          </w:rPr>
          <w:t>r</w:t>
        </w:r>
      </w:ins>
      <w:ins w:id="23" w:author="Annette Campbell" w:date="2019-03-16T09:40:00Z">
        <w:r w:rsidR="005638A9">
          <w:rPr>
            <w:rFonts w:eastAsia="Times New Roman" w:cstheme="minorHAnsi"/>
            <w:color w:val="0B0B0B"/>
            <w:sz w:val="24"/>
            <w:szCs w:val="24"/>
          </w:rPr>
          <w:t>egion.</w:t>
        </w:r>
        <w:r w:rsidR="005638A9">
          <w:rPr>
            <w:rFonts w:eastAsia="Times New Roman" w:cstheme="minorHAnsi"/>
            <w:color w:val="0B0B0B"/>
            <w:sz w:val="24"/>
            <w:szCs w:val="24"/>
          </w:rPr>
          <w:t xml:space="preserve"> </w:t>
        </w:r>
      </w:ins>
      <w:ins w:id="24" w:author="Annette Campbell" w:date="2019-03-16T09:37:00Z">
        <w:r w:rsidR="005638A9">
          <w:rPr>
            <w:rFonts w:eastAsia="Times New Roman" w:cstheme="minorHAnsi"/>
            <w:color w:val="0B0B0B"/>
            <w:sz w:val="24"/>
            <w:szCs w:val="24"/>
          </w:rPr>
          <w:t>Up to five</w:t>
        </w:r>
      </w:ins>
      <w:ins w:id="25" w:author="Annette Campbell" w:date="2019-03-16T09:38:00Z">
        <w:r w:rsidR="005638A9">
          <w:rPr>
            <w:rFonts w:eastAsia="Times New Roman" w:cstheme="minorHAnsi"/>
            <w:color w:val="0B0B0B"/>
            <w:sz w:val="24"/>
            <w:szCs w:val="24"/>
          </w:rPr>
          <w:t xml:space="preserve"> at-large members </w:t>
        </w:r>
      </w:ins>
      <w:ins w:id="26" w:author="Annette Campbell" w:date="2019-03-16T09:39:00Z">
        <w:r w:rsidR="005638A9">
          <w:rPr>
            <w:rFonts w:eastAsia="Times New Roman" w:cstheme="minorHAnsi"/>
            <w:color w:val="0B0B0B"/>
            <w:sz w:val="24"/>
            <w:szCs w:val="24"/>
          </w:rPr>
          <w:t>shall</w:t>
        </w:r>
      </w:ins>
      <w:ins w:id="27" w:author="Annette Campbell" w:date="2019-03-16T09:38:00Z">
        <w:r w:rsidR="005638A9">
          <w:rPr>
            <w:rFonts w:eastAsia="Times New Roman" w:cstheme="minorHAnsi"/>
            <w:color w:val="0B0B0B"/>
            <w:sz w:val="24"/>
            <w:szCs w:val="24"/>
          </w:rPr>
          <w:t xml:space="preserve"> be appointed by a majority vote of the Board of Directors.</w:t>
        </w:r>
      </w:ins>
      <w:ins w:id="28" w:author="Annette Campbell" w:date="2019-03-16T09:37:00Z">
        <w:r w:rsidR="005638A9">
          <w:rPr>
            <w:rFonts w:eastAsia="Times New Roman" w:cstheme="minorHAnsi"/>
            <w:color w:val="0B0B0B"/>
            <w:sz w:val="24"/>
            <w:szCs w:val="24"/>
          </w:rPr>
          <w:t xml:space="preserve"> </w:t>
        </w:r>
      </w:ins>
      <w:ins w:id="29" w:author="Annette Campbell" w:date="2019-03-16T09:53:00Z">
        <w:r w:rsidR="008047C9">
          <w:rPr>
            <w:rFonts w:eastAsia="Times New Roman" w:cstheme="minorHAnsi"/>
            <w:color w:val="0B0B0B"/>
            <w:sz w:val="24"/>
            <w:szCs w:val="24"/>
          </w:rPr>
          <w:t>The regions are as follows</w:t>
        </w:r>
      </w:ins>
      <w:ins w:id="30" w:author="Annette Campbell" w:date="2019-03-16T09:54:00Z">
        <w:r w:rsidR="008047C9">
          <w:rPr>
            <w:rFonts w:eastAsia="Times New Roman" w:cstheme="minorHAnsi"/>
            <w:color w:val="0B0B0B"/>
            <w:sz w:val="24"/>
            <w:szCs w:val="24"/>
          </w:rPr>
          <w:t>:</w:t>
        </w:r>
      </w:ins>
      <w:del w:id="31" w:author="Annette Campbell" w:date="2019-03-16T09:53:00Z">
        <w:r w:rsidRPr="00650D9C" w:rsidDel="008047C9">
          <w:rPr>
            <w:rFonts w:eastAsia="Times New Roman" w:cstheme="minorHAnsi"/>
            <w:color w:val="0B0B0B"/>
            <w:sz w:val="24"/>
            <w:szCs w:val="24"/>
          </w:rPr>
          <w:delText xml:space="preserve">In order to be eligible </w:delText>
        </w:r>
      </w:del>
      <w:del w:id="32" w:author="Annette Campbell" w:date="2019-03-16T09:40:00Z">
        <w:r w:rsidRPr="00650D9C" w:rsidDel="005638A9">
          <w:rPr>
            <w:rFonts w:eastAsia="Times New Roman" w:cstheme="minorHAnsi"/>
            <w:color w:val="0B0B0B"/>
            <w:sz w:val="24"/>
            <w:szCs w:val="24"/>
          </w:rPr>
          <w:delText xml:space="preserve">to be a candidate for election to the Board of </w:delText>
        </w:r>
      </w:del>
      <w:del w:id="33" w:author="Annette Campbell" w:date="2019-03-16T09:53:00Z">
        <w:r w:rsidRPr="00650D9C" w:rsidDel="008047C9">
          <w:rPr>
            <w:rFonts w:eastAsia="Times New Roman" w:cstheme="minorHAnsi"/>
            <w:color w:val="0B0B0B"/>
            <w:sz w:val="24"/>
            <w:szCs w:val="24"/>
          </w:rPr>
          <w:delText>Director</w:delText>
        </w:r>
      </w:del>
      <w:del w:id="34" w:author="Annette Campbell" w:date="2019-03-16T09:40:00Z">
        <w:r w:rsidRPr="00650D9C" w:rsidDel="005638A9">
          <w:rPr>
            <w:rFonts w:eastAsia="Times New Roman" w:cstheme="minorHAnsi"/>
            <w:color w:val="0B0B0B"/>
            <w:sz w:val="24"/>
            <w:szCs w:val="24"/>
          </w:rPr>
          <w:delText>s</w:delText>
        </w:r>
      </w:del>
      <w:del w:id="35" w:author="Annette Campbell" w:date="2019-03-16T09:53:00Z">
        <w:r w:rsidRPr="00650D9C" w:rsidDel="008047C9">
          <w:rPr>
            <w:rFonts w:eastAsia="Times New Roman" w:cstheme="minorHAnsi"/>
            <w:color w:val="0B0B0B"/>
            <w:sz w:val="24"/>
            <w:szCs w:val="24"/>
          </w:rPr>
          <w:delText xml:space="preserve">, an </w:delText>
        </w:r>
        <w:r w:rsidR="008E2642" w:rsidDel="008047C9">
          <w:rPr>
            <w:rFonts w:eastAsia="Times New Roman" w:cstheme="minorHAnsi"/>
            <w:color w:val="0B0B0B"/>
            <w:sz w:val="24"/>
            <w:szCs w:val="24"/>
          </w:rPr>
          <w:delText>Active</w:delText>
        </w:r>
        <w:r w:rsidRPr="00650D9C" w:rsidDel="008047C9">
          <w:rPr>
            <w:rFonts w:eastAsia="Times New Roman" w:cstheme="minorHAnsi"/>
            <w:color w:val="0B0B0B"/>
            <w:sz w:val="24"/>
            <w:szCs w:val="24"/>
          </w:rPr>
          <w:delText xml:space="preserve"> </w:delText>
        </w:r>
        <w:r w:rsidR="008E2642" w:rsidDel="008047C9">
          <w:rPr>
            <w:rFonts w:eastAsia="Times New Roman" w:cstheme="minorHAnsi"/>
            <w:color w:val="0B0B0B"/>
            <w:sz w:val="24"/>
            <w:szCs w:val="24"/>
          </w:rPr>
          <w:delText>Member</w:delText>
        </w:r>
        <w:r w:rsidRPr="00650D9C" w:rsidDel="008047C9">
          <w:rPr>
            <w:rFonts w:eastAsia="Times New Roman" w:cstheme="minorHAnsi"/>
            <w:color w:val="0B0B0B"/>
            <w:sz w:val="24"/>
            <w:szCs w:val="24"/>
          </w:rPr>
          <w:delText xml:space="preserve"> must preside in a tribal justice system</w:delText>
        </w:r>
      </w:del>
      <w:del w:id="36" w:author="Annette Campbell" w:date="2019-03-16T09:51:00Z">
        <w:r w:rsidRPr="00650D9C" w:rsidDel="008047C9">
          <w:rPr>
            <w:rFonts w:eastAsia="Times New Roman" w:cstheme="minorHAnsi"/>
            <w:color w:val="0B0B0B"/>
            <w:sz w:val="24"/>
            <w:szCs w:val="24"/>
          </w:rPr>
          <w:delText xml:space="preserve"> located within the Association Region he or she seeks to represent</w:delText>
        </w:r>
      </w:del>
      <w:del w:id="37" w:author="Annette Campbell" w:date="2019-03-16T09:53:00Z">
        <w:r w:rsidRPr="00650D9C" w:rsidDel="008047C9">
          <w:rPr>
            <w:rFonts w:eastAsia="Times New Roman" w:cstheme="minorHAnsi"/>
            <w:color w:val="0B0B0B"/>
            <w:sz w:val="24"/>
            <w:szCs w:val="24"/>
          </w:rPr>
          <w:delText xml:space="preserve">. </w:delText>
        </w:r>
      </w:del>
      <w:del w:id="38" w:author="Annette Campbell" w:date="2019-03-16T09:05:00Z">
        <w:r w:rsidRPr="00650D9C" w:rsidDel="00DD5660">
          <w:rPr>
            <w:rFonts w:eastAsia="Times New Roman" w:cstheme="minorHAnsi"/>
            <w:color w:val="0B0B0B"/>
            <w:sz w:val="24"/>
            <w:szCs w:val="24"/>
          </w:rPr>
          <w:delText>Two (2)</w:delText>
        </w:r>
      </w:del>
      <w:del w:id="39" w:author="Annette Campbell" w:date="2019-03-16T09:36:00Z">
        <w:r w:rsidRPr="00650D9C" w:rsidDel="005638A9">
          <w:rPr>
            <w:rFonts w:eastAsia="Times New Roman" w:cstheme="minorHAnsi"/>
            <w:color w:val="0B0B0B"/>
            <w:sz w:val="24"/>
            <w:szCs w:val="24"/>
          </w:rPr>
          <w:delText xml:space="preserve"> member</w:delText>
        </w:r>
      </w:del>
      <w:del w:id="40" w:author="Annette Campbell" w:date="2019-03-16T09:05:00Z">
        <w:r w:rsidRPr="00650D9C" w:rsidDel="00DD5660">
          <w:rPr>
            <w:rFonts w:eastAsia="Times New Roman" w:cstheme="minorHAnsi"/>
            <w:color w:val="0B0B0B"/>
            <w:sz w:val="24"/>
            <w:szCs w:val="24"/>
          </w:rPr>
          <w:delText>s</w:delText>
        </w:r>
      </w:del>
      <w:del w:id="41" w:author="Annette Campbell" w:date="2019-03-16T09:36:00Z">
        <w:r w:rsidRPr="00650D9C" w:rsidDel="005638A9">
          <w:rPr>
            <w:rFonts w:eastAsia="Times New Roman" w:cstheme="minorHAnsi"/>
            <w:color w:val="0B0B0B"/>
            <w:sz w:val="24"/>
            <w:szCs w:val="24"/>
          </w:rPr>
          <w:delText xml:space="preserve"> of the Board of Directors shall be elected from each of the following areas designated as Association Regions:</w:delText>
        </w:r>
      </w:del>
      <w:r w:rsidRPr="00650D9C">
        <w:rPr>
          <w:rFonts w:eastAsia="Times New Roman" w:cstheme="minorHAnsi"/>
          <w:color w:val="0B0B0B"/>
          <w:sz w:val="24"/>
          <w:szCs w:val="24"/>
        </w:rPr>
        <w:br/>
      </w:r>
    </w:p>
    <w:p w:rsidR="00650D9C" w:rsidDel="00520857" w:rsidRDefault="00650D9C" w:rsidP="00520857">
      <w:pPr>
        <w:pStyle w:val="ListParagraph"/>
        <w:numPr>
          <w:ilvl w:val="0"/>
          <w:numId w:val="3"/>
        </w:numPr>
        <w:spacing w:after="0" w:line="240" w:lineRule="auto"/>
        <w:ind w:left="1710" w:hanging="450"/>
        <w:jc w:val="both"/>
        <w:rPr>
          <w:del w:id="42" w:author="Annette Campbell" w:date="2019-03-16T09:30:00Z"/>
          <w:rFonts w:eastAsia="Times New Roman" w:cstheme="minorHAnsi"/>
          <w:color w:val="0B0B0B"/>
          <w:sz w:val="24"/>
          <w:szCs w:val="24"/>
        </w:rPr>
      </w:pPr>
      <w:r w:rsidRPr="00B17CED">
        <w:rPr>
          <w:rFonts w:eastAsia="Times New Roman" w:cstheme="minorHAnsi"/>
          <w:color w:val="0B0B0B"/>
          <w:sz w:val="24"/>
          <w:szCs w:val="24"/>
        </w:rPr>
        <w:t xml:space="preserve">Association Region No. 1. </w:t>
      </w:r>
      <w:del w:id="43" w:author="Annette Campbell" w:date="2019-03-16T10:01:00Z">
        <w:r w:rsidRPr="00B17CED" w:rsidDel="00102E56">
          <w:rPr>
            <w:rFonts w:eastAsia="Times New Roman" w:cstheme="minorHAnsi"/>
            <w:color w:val="0B0B0B"/>
            <w:sz w:val="24"/>
            <w:szCs w:val="24"/>
          </w:rPr>
          <w:delText xml:space="preserve">The area of the states of </w:delText>
        </w:r>
      </w:del>
      <w:r w:rsidRPr="00B17CED">
        <w:rPr>
          <w:rFonts w:eastAsia="Times New Roman" w:cstheme="minorHAnsi"/>
          <w:color w:val="0B0B0B"/>
          <w:sz w:val="24"/>
          <w:szCs w:val="24"/>
        </w:rPr>
        <w:t>Oklahoma, Texas, excluding the Ysleta Del Sur Pueblo of Texas, Kansas, Missouri, and Arkansas.</w:t>
      </w:r>
      <w:ins w:id="44" w:author="Annette Campbell" w:date="2019-03-16T09:30:00Z">
        <w:r w:rsidR="00520857">
          <w:rPr>
            <w:rFonts w:eastAsia="Times New Roman" w:cstheme="minorHAnsi"/>
            <w:color w:val="0B0B0B"/>
            <w:sz w:val="24"/>
            <w:szCs w:val="24"/>
          </w:rPr>
          <w:t xml:space="preserve"> </w:t>
        </w:r>
      </w:ins>
    </w:p>
    <w:p w:rsidR="00520857" w:rsidRPr="00B17CED" w:rsidRDefault="00520857" w:rsidP="00B17CED">
      <w:pPr>
        <w:pStyle w:val="ListParagraph"/>
        <w:numPr>
          <w:ilvl w:val="0"/>
          <w:numId w:val="3"/>
        </w:numPr>
        <w:spacing w:after="0" w:line="240" w:lineRule="auto"/>
        <w:ind w:left="1710" w:hanging="450"/>
        <w:jc w:val="both"/>
        <w:rPr>
          <w:ins w:id="45" w:author="Annette Campbell" w:date="2019-03-16T09:30:00Z"/>
          <w:rFonts w:eastAsia="Times New Roman" w:cstheme="minorHAnsi"/>
          <w:color w:val="0B0B0B"/>
          <w:sz w:val="24"/>
          <w:szCs w:val="24"/>
        </w:rPr>
      </w:pPr>
    </w:p>
    <w:p w:rsidR="00650D9C" w:rsidRPr="00520857" w:rsidRDefault="00B17CED" w:rsidP="00520857">
      <w:pPr>
        <w:pStyle w:val="ListParagraph"/>
        <w:numPr>
          <w:ilvl w:val="0"/>
          <w:numId w:val="3"/>
        </w:numPr>
        <w:spacing w:after="0" w:line="240" w:lineRule="auto"/>
        <w:ind w:left="1710" w:hanging="450"/>
        <w:jc w:val="both"/>
        <w:rPr>
          <w:rFonts w:eastAsia="Times New Roman" w:cstheme="minorHAnsi"/>
          <w:color w:val="0B0B0B"/>
          <w:sz w:val="24"/>
          <w:szCs w:val="24"/>
          <w:highlight w:val="yellow"/>
          <w:rPrChange w:id="46" w:author="Annette Campbell" w:date="2019-03-16T09:30:00Z">
            <w:rPr>
              <w:rFonts w:eastAsia="Times New Roman" w:cstheme="minorHAnsi"/>
              <w:color w:val="0B0B0B"/>
              <w:sz w:val="24"/>
              <w:szCs w:val="24"/>
            </w:rPr>
          </w:rPrChange>
        </w:rPr>
      </w:pPr>
      <w:r w:rsidRPr="00520857">
        <w:rPr>
          <w:rFonts w:eastAsia="Times New Roman" w:cstheme="minorHAnsi"/>
          <w:color w:val="0B0B0B"/>
          <w:sz w:val="24"/>
          <w:szCs w:val="24"/>
          <w:rPrChange w:id="47" w:author="Annette Campbell" w:date="2019-03-16T09:30:00Z">
            <w:rPr/>
          </w:rPrChange>
        </w:rPr>
        <w:t>A</w:t>
      </w:r>
      <w:r w:rsidR="00650D9C" w:rsidRPr="00520857">
        <w:rPr>
          <w:rFonts w:eastAsia="Times New Roman" w:cstheme="minorHAnsi"/>
          <w:color w:val="0B0B0B"/>
          <w:sz w:val="24"/>
          <w:szCs w:val="24"/>
          <w:rPrChange w:id="48" w:author="Annette Campbell" w:date="2019-03-16T09:30:00Z">
            <w:rPr/>
          </w:rPrChange>
        </w:rPr>
        <w:t xml:space="preserve">ssociation Region No. 2. </w:t>
      </w:r>
      <w:del w:id="49" w:author="Annette Campbell" w:date="2019-03-16T10:01:00Z">
        <w:r w:rsidR="00650D9C" w:rsidRPr="00520857" w:rsidDel="00102E56">
          <w:rPr>
            <w:rFonts w:eastAsia="Times New Roman" w:cstheme="minorHAnsi"/>
            <w:color w:val="0B0B0B"/>
            <w:sz w:val="24"/>
            <w:szCs w:val="24"/>
            <w:rPrChange w:id="50" w:author="Annette Campbell" w:date="2019-03-16T09:30:00Z">
              <w:rPr/>
            </w:rPrChange>
          </w:rPr>
          <w:delText xml:space="preserve">The area of the States of </w:delText>
        </w:r>
      </w:del>
      <w:r w:rsidR="00650D9C" w:rsidRPr="00520857">
        <w:rPr>
          <w:rFonts w:eastAsia="Times New Roman" w:cstheme="minorHAnsi"/>
          <w:color w:val="0B0B0B"/>
          <w:sz w:val="24"/>
          <w:szCs w:val="24"/>
          <w:rPrChange w:id="51" w:author="Annette Campbell" w:date="2019-03-16T09:30:00Z">
            <w:rPr/>
          </w:rPrChange>
        </w:rPr>
        <w:t>Nevada</w:t>
      </w:r>
      <w:del w:id="52" w:author="Annette Campbell" w:date="2019-03-16T09:05:00Z">
        <w:r w:rsidR="00650D9C" w:rsidRPr="00520857" w:rsidDel="006804AA">
          <w:rPr>
            <w:rFonts w:eastAsia="Times New Roman" w:cstheme="minorHAnsi"/>
            <w:color w:val="0B0B0B"/>
            <w:sz w:val="24"/>
            <w:szCs w:val="24"/>
            <w:rPrChange w:id="53" w:author="Annette Campbell" w:date="2019-03-16T09:30:00Z">
              <w:rPr/>
            </w:rPrChange>
          </w:rPr>
          <w:delText>, Utah</w:delText>
        </w:r>
      </w:del>
      <w:r w:rsidR="00650D9C" w:rsidRPr="00520857">
        <w:rPr>
          <w:rFonts w:eastAsia="Times New Roman" w:cstheme="minorHAnsi"/>
          <w:color w:val="0B0B0B"/>
          <w:sz w:val="24"/>
          <w:szCs w:val="24"/>
          <w:rPrChange w:id="54" w:author="Annette Campbell" w:date="2019-03-16T09:30:00Z">
            <w:rPr/>
          </w:rPrChange>
        </w:rPr>
        <w:t>, Hawaii, and California</w:t>
      </w:r>
      <w:ins w:id="55" w:author="Annette Campbell" w:date="2019-03-16T09:31:00Z">
        <w:r w:rsidR="00520857">
          <w:rPr>
            <w:rFonts w:eastAsia="Times New Roman" w:cstheme="minorHAnsi"/>
            <w:color w:val="0B0B0B"/>
            <w:sz w:val="24"/>
            <w:szCs w:val="24"/>
          </w:rPr>
          <w:t>.</w:t>
        </w:r>
      </w:ins>
      <w:del w:id="56" w:author="Annette Campbell" w:date="2019-03-16T09:31:00Z">
        <w:r w:rsidR="00650D9C" w:rsidRPr="00520857" w:rsidDel="00520857">
          <w:rPr>
            <w:rFonts w:eastAsia="Times New Roman" w:cstheme="minorHAnsi"/>
            <w:color w:val="0B0B0B"/>
            <w:sz w:val="24"/>
            <w:szCs w:val="24"/>
            <w:rPrChange w:id="57" w:author="Annette Campbell" w:date="2019-03-16T09:30:00Z">
              <w:rPr/>
            </w:rPrChange>
          </w:rPr>
          <w:delText>,</w:delText>
        </w:r>
      </w:del>
      <w:r w:rsidR="00650D9C" w:rsidRPr="00520857">
        <w:rPr>
          <w:rFonts w:eastAsia="Times New Roman" w:cstheme="minorHAnsi"/>
          <w:color w:val="0B0B0B"/>
          <w:sz w:val="24"/>
          <w:szCs w:val="24"/>
          <w:rPrChange w:id="58" w:author="Annette Campbell" w:date="2019-03-16T09:30:00Z">
            <w:rPr/>
          </w:rPrChange>
        </w:rPr>
        <w:t xml:space="preserve"> </w:t>
      </w:r>
      <w:del w:id="59" w:author="Annette Campbell" w:date="2019-03-16T09:29:00Z">
        <w:r w:rsidR="00650D9C" w:rsidRPr="00520857" w:rsidDel="00520857">
          <w:rPr>
            <w:rFonts w:eastAsia="Times New Roman" w:cstheme="minorHAnsi"/>
            <w:color w:val="0B0B0B"/>
            <w:sz w:val="24"/>
            <w:szCs w:val="24"/>
            <w:highlight w:val="yellow"/>
            <w:rPrChange w:id="60" w:author="Annette Campbell" w:date="2019-03-16T09:30:00Z">
              <w:rPr>
                <w:rFonts w:eastAsia="Times New Roman" w:cstheme="minorHAnsi"/>
                <w:color w:val="0B0B0B"/>
                <w:sz w:val="24"/>
                <w:szCs w:val="24"/>
              </w:rPr>
            </w:rPrChange>
          </w:rPr>
          <w:delText>excluding those areas set forth in Association Regions 6 and 8.</w:delText>
        </w:r>
      </w:del>
    </w:p>
    <w:p w:rsidR="00650D9C" w:rsidRPr="00B17CED" w:rsidDel="00520857" w:rsidRDefault="00650D9C" w:rsidP="00B17CED">
      <w:pPr>
        <w:pStyle w:val="ListParagraph"/>
        <w:numPr>
          <w:ilvl w:val="0"/>
          <w:numId w:val="3"/>
        </w:numPr>
        <w:spacing w:after="0" w:line="240" w:lineRule="auto"/>
        <w:ind w:left="1710" w:hanging="450"/>
        <w:jc w:val="both"/>
        <w:rPr>
          <w:del w:id="61" w:author="Annette Campbell" w:date="2019-03-16T09:25:00Z"/>
          <w:rFonts w:eastAsia="Times New Roman" w:cstheme="minorHAnsi"/>
          <w:color w:val="0B0B0B"/>
          <w:sz w:val="24"/>
          <w:szCs w:val="24"/>
        </w:rPr>
      </w:pPr>
      <w:r w:rsidRPr="00B17CED">
        <w:rPr>
          <w:rFonts w:eastAsia="Times New Roman" w:cstheme="minorHAnsi"/>
          <w:color w:val="0B0B0B"/>
          <w:sz w:val="24"/>
          <w:szCs w:val="24"/>
        </w:rPr>
        <w:t xml:space="preserve">Association Region No. 3. </w:t>
      </w:r>
      <w:del w:id="62" w:author="Annette Campbell" w:date="2019-03-16T10:01:00Z">
        <w:r w:rsidRPr="00B17CED" w:rsidDel="00102E56">
          <w:rPr>
            <w:rFonts w:eastAsia="Times New Roman" w:cstheme="minorHAnsi"/>
            <w:color w:val="0B0B0B"/>
            <w:sz w:val="24"/>
            <w:szCs w:val="24"/>
          </w:rPr>
          <w:delText xml:space="preserve">The area of the </w:delText>
        </w:r>
      </w:del>
      <w:r w:rsidRPr="00B17CED">
        <w:rPr>
          <w:rFonts w:eastAsia="Times New Roman" w:cstheme="minorHAnsi"/>
          <w:color w:val="0B0B0B"/>
          <w:sz w:val="24"/>
          <w:szCs w:val="24"/>
        </w:rPr>
        <w:t>States of Oregon, Washington, and Idaho.</w:t>
      </w:r>
    </w:p>
    <w:p w:rsidR="00650D9C" w:rsidRPr="00520857" w:rsidRDefault="00650D9C" w:rsidP="00520857">
      <w:pPr>
        <w:pStyle w:val="ListParagraph"/>
        <w:numPr>
          <w:ilvl w:val="0"/>
          <w:numId w:val="3"/>
        </w:numPr>
        <w:spacing w:after="0" w:line="240" w:lineRule="auto"/>
        <w:ind w:left="1710" w:hanging="450"/>
        <w:jc w:val="both"/>
        <w:rPr>
          <w:rFonts w:eastAsia="Times New Roman" w:cstheme="minorHAnsi"/>
          <w:color w:val="0B0B0B"/>
          <w:sz w:val="24"/>
          <w:szCs w:val="24"/>
          <w:rPrChange w:id="63" w:author="Annette Campbell" w:date="2019-03-16T09:25:00Z">
            <w:rPr/>
          </w:rPrChange>
        </w:rPr>
      </w:pPr>
      <w:del w:id="64" w:author="Annette Campbell" w:date="2019-03-16T09:07:00Z">
        <w:r w:rsidRPr="00520857" w:rsidDel="00DD5660">
          <w:rPr>
            <w:rFonts w:eastAsia="Times New Roman" w:cstheme="minorHAnsi"/>
            <w:color w:val="0B0B0B"/>
            <w:sz w:val="24"/>
            <w:szCs w:val="24"/>
            <w:rPrChange w:id="65" w:author="Annette Campbell" w:date="2019-03-16T09:25:00Z">
              <w:rPr/>
            </w:rPrChange>
          </w:rPr>
          <w:delText>Association Region No. 4. The area of the States of Montana and Wyoming.</w:delText>
        </w:r>
      </w:del>
    </w:p>
    <w:p w:rsidR="00650D9C" w:rsidRPr="00B17CED" w:rsidRDefault="00650D9C" w:rsidP="00B17CED">
      <w:pPr>
        <w:pStyle w:val="ListParagraph"/>
        <w:numPr>
          <w:ilvl w:val="0"/>
          <w:numId w:val="3"/>
        </w:numPr>
        <w:spacing w:after="0" w:line="240" w:lineRule="auto"/>
        <w:ind w:left="1710" w:hanging="450"/>
        <w:jc w:val="both"/>
        <w:rPr>
          <w:rFonts w:eastAsia="Times New Roman" w:cstheme="minorHAnsi"/>
          <w:color w:val="0B0B0B"/>
          <w:sz w:val="24"/>
          <w:szCs w:val="24"/>
        </w:rPr>
      </w:pPr>
      <w:r w:rsidRPr="00B17CED">
        <w:rPr>
          <w:rFonts w:eastAsia="Times New Roman" w:cstheme="minorHAnsi"/>
          <w:color w:val="0B0B0B"/>
          <w:sz w:val="24"/>
          <w:szCs w:val="24"/>
        </w:rPr>
        <w:t xml:space="preserve">Association Region No. </w:t>
      </w:r>
      <w:ins w:id="66" w:author="Annette Campbell" w:date="2019-03-16T09:08:00Z">
        <w:r w:rsidR="00DD5660">
          <w:rPr>
            <w:rFonts w:eastAsia="Times New Roman" w:cstheme="minorHAnsi"/>
            <w:color w:val="0B0B0B"/>
            <w:sz w:val="24"/>
            <w:szCs w:val="24"/>
          </w:rPr>
          <w:t>4</w:t>
        </w:r>
      </w:ins>
      <w:del w:id="67" w:author="Annette Campbell" w:date="2019-03-16T09:08:00Z">
        <w:r w:rsidRPr="00B17CED" w:rsidDel="00DD5660">
          <w:rPr>
            <w:rFonts w:eastAsia="Times New Roman" w:cstheme="minorHAnsi"/>
            <w:color w:val="0B0B0B"/>
            <w:sz w:val="24"/>
            <w:szCs w:val="24"/>
          </w:rPr>
          <w:delText>5</w:delText>
        </w:r>
      </w:del>
      <w:r w:rsidRPr="00B17CED">
        <w:rPr>
          <w:rFonts w:eastAsia="Times New Roman" w:cstheme="minorHAnsi"/>
          <w:color w:val="0B0B0B"/>
          <w:sz w:val="24"/>
          <w:szCs w:val="24"/>
        </w:rPr>
        <w:t xml:space="preserve">. </w:t>
      </w:r>
      <w:del w:id="68" w:author="Annette Campbell" w:date="2019-03-16T10:01:00Z">
        <w:r w:rsidRPr="00B17CED" w:rsidDel="00102E56">
          <w:rPr>
            <w:rFonts w:eastAsia="Times New Roman" w:cstheme="minorHAnsi"/>
            <w:color w:val="0B0B0B"/>
            <w:sz w:val="24"/>
            <w:szCs w:val="24"/>
          </w:rPr>
          <w:delText xml:space="preserve">The area of the States of </w:delText>
        </w:r>
      </w:del>
      <w:ins w:id="69" w:author="Annette Campbell" w:date="2019-03-16T09:07:00Z">
        <w:r w:rsidR="00DD5660">
          <w:rPr>
            <w:rFonts w:eastAsia="Times New Roman" w:cstheme="minorHAnsi"/>
            <w:color w:val="0B0B0B"/>
            <w:sz w:val="24"/>
            <w:szCs w:val="24"/>
          </w:rPr>
          <w:t>Montana, Wyoming</w:t>
        </w:r>
      </w:ins>
      <w:ins w:id="70" w:author="Annette Campbell" w:date="2019-03-16T09:08:00Z">
        <w:r w:rsidR="00DD5660">
          <w:rPr>
            <w:rFonts w:eastAsia="Times New Roman" w:cstheme="minorHAnsi"/>
            <w:color w:val="0B0B0B"/>
            <w:sz w:val="24"/>
            <w:szCs w:val="24"/>
          </w:rPr>
          <w:t xml:space="preserve">, </w:t>
        </w:r>
      </w:ins>
      <w:r w:rsidRPr="00B17CED">
        <w:rPr>
          <w:rFonts w:eastAsia="Times New Roman" w:cstheme="minorHAnsi"/>
          <w:color w:val="0B0B0B"/>
          <w:sz w:val="24"/>
          <w:szCs w:val="24"/>
        </w:rPr>
        <w:t>Nebraska, North Dakota, South Dakota</w:t>
      </w:r>
      <w:ins w:id="71" w:author="Annette Campbell" w:date="2019-03-16T09:08:00Z">
        <w:r w:rsidR="00DD5660">
          <w:rPr>
            <w:rFonts w:eastAsia="Times New Roman" w:cstheme="minorHAnsi"/>
            <w:color w:val="0B0B0B"/>
            <w:sz w:val="24"/>
            <w:szCs w:val="24"/>
          </w:rPr>
          <w:t>,</w:t>
        </w:r>
      </w:ins>
      <w:r w:rsidRPr="00B17CED">
        <w:rPr>
          <w:rFonts w:eastAsia="Times New Roman" w:cstheme="minorHAnsi"/>
          <w:color w:val="0B0B0B"/>
          <w:sz w:val="24"/>
          <w:szCs w:val="24"/>
        </w:rPr>
        <w:t xml:space="preserve"> and Iowa.</w:t>
      </w:r>
    </w:p>
    <w:p w:rsidR="00650D9C" w:rsidRPr="00B17CED" w:rsidDel="00404C4E" w:rsidRDefault="00650D9C" w:rsidP="00B17CED">
      <w:pPr>
        <w:pStyle w:val="ListParagraph"/>
        <w:numPr>
          <w:ilvl w:val="0"/>
          <w:numId w:val="3"/>
        </w:numPr>
        <w:spacing w:after="0" w:line="240" w:lineRule="auto"/>
        <w:ind w:left="1710" w:hanging="450"/>
        <w:jc w:val="both"/>
        <w:rPr>
          <w:del w:id="72" w:author="Annette Campbell" w:date="2019-03-16T08:46:00Z"/>
          <w:rFonts w:eastAsia="Times New Roman" w:cstheme="minorHAnsi"/>
          <w:color w:val="0B0B0B"/>
          <w:sz w:val="24"/>
          <w:szCs w:val="24"/>
        </w:rPr>
      </w:pPr>
      <w:del w:id="73" w:author="Annette Campbell" w:date="2019-03-16T08:46:00Z">
        <w:r w:rsidRPr="00B17CED" w:rsidDel="00404C4E">
          <w:rPr>
            <w:rFonts w:eastAsia="Times New Roman" w:cstheme="minorHAnsi"/>
            <w:color w:val="0B0B0B"/>
            <w:sz w:val="24"/>
            <w:szCs w:val="24"/>
          </w:rPr>
          <w:delText>Association Region No. 6. The area of the Navajo Reservation in the States of Arizona, New Mexico, and Utah.</w:delText>
        </w:r>
      </w:del>
    </w:p>
    <w:p w:rsidR="003801CF" w:rsidRDefault="00650D9C" w:rsidP="00B17CED">
      <w:pPr>
        <w:pStyle w:val="ListParagraph"/>
        <w:numPr>
          <w:ilvl w:val="0"/>
          <w:numId w:val="3"/>
        </w:numPr>
        <w:spacing w:after="0" w:line="240" w:lineRule="auto"/>
        <w:ind w:left="1710" w:hanging="450"/>
        <w:jc w:val="both"/>
        <w:rPr>
          <w:ins w:id="74" w:author="Annette Campbell" w:date="2019-03-16T09:19:00Z"/>
          <w:rFonts w:eastAsia="Times New Roman" w:cstheme="minorHAnsi"/>
          <w:color w:val="0B0B0B"/>
          <w:sz w:val="24"/>
          <w:szCs w:val="24"/>
        </w:rPr>
      </w:pPr>
      <w:r w:rsidRPr="00B17CED">
        <w:rPr>
          <w:rFonts w:eastAsia="Times New Roman" w:cstheme="minorHAnsi"/>
          <w:color w:val="0B0B0B"/>
          <w:sz w:val="24"/>
          <w:szCs w:val="24"/>
        </w:rPr>
        <w:t xml:space="preserve">Association Region No. </w:t>
      </w:r>
      <w:ins w:id="75" w:author="Annette Campbell" w:date="2019-03-16T09:08:00Z">
        <w:r w:rsidR="00DD5660">
          <w:rPr>
            <w:rFonts w:eastAsia="Times New Roman" w:cstheme="minorHAnsi"/>
            <w:color w:val="0B0B0B"/>
            <w:sz w:val="24"/>
            <w:szCs w:val="24"/>
          </w:rPr>
          <w:t>5</w:t>
        </w:r>
      </w:ins>
      <w:del w:id="76" w:author="Annette Campbell" w:date="2019-03-16T09:08:00Z">
        <w:r w:rsidRPr="00B17CED" w:rsidDel="00DD5660">
          <w:rPr>
            <w:rFonts w:eastAsia="Times New Roman" w:cstheme="minorHAnsi"/>
            <w:color w:val="0B0B0B"/>
            <w:sz w:val="24"/>
            <w:szCs w:val="24"/>
          </w:rPr>
          <w:delText>7</w:delText>
        </w:r>
      </w:del>
      <w:r w:rsidRPr="00B17CED">
        <w:rPr>
          <w:rFonts w:eastAsia="Times New Roman" w:cstheme="minorHAnsi"/>
          <w:color w:val="0B0B0B"/>
          <w:sz w:val="24"/>
          <w:szCs w:val="24"/>
        </w:rPr>
        <w:t xml:space="preserve">. </w:t>
      </w:r>
      <w:del w:id="77" w:author="Annette Campbell" w:date="2019-03-16T10:01:00Z">
        <w:r w:rsidRPr="00B17CED" w:rsidDel="00102E56">
          <w:rPr>
            <w:rFonts w:eastAsia="Times New Roman" w:cstheme="minorHAnsi"/>
            <w:color w:val="0B0B0B"/>
            <w:sz w:val="24"/>
            <w:szCs w:val="24"/>
          </w:rPr>
          <w:delText xml:space="preserve">The area of the States of </w:delText>
        </w:r>
      </w:del>
      <w:r w:rsidRPr="00B17CED">
        <w:rPr>
          <w:rFonts w:eastAsia="Times New Roman" w:cstheme="minorHAnsi"/>
          <w:color w:val="0B0B0B"/>
          <w:sz w:val="24"/>
          <w:szCs w:val="24"/>
        </w:rPr>
        <w:t xml:space="preserve">Maine, New Hampshire, Vermont, Massachusetts, Connecticut, Rhode Island, New York, New Jersey, Delaware, Pennsylvania, </w:t>
      </w:r>
      <w:ins w:id="78" w:author="Annette Campbell" w:date="2019-03-16T09:19:00Z">
        <w:r w:rsidR="003801CF">
          <w:rPr>
            <w:rFonts w:eastAsia="Times New Roman" w:cstheme="minorHAnsi"/>
            <w:color w:val="0B0B0B"/>
            <w:sz w:val="24"/>
            <w:szCs w:val="24"/>
          </w:rPr>
          <w:t>and Ohio.</w:t>
        </w:r>
      </w:ins>
    </w:p>
    <w:p w:rsidR="00650D9C" w:rsidRPr="00B17CED" w:rsidRDefault="003801CF" w:rsidP="00B17CED">
      <w:pPr>
        <w:pStyle w:val="ListParagraph"/>
        <w:numPr>
          <w:ilvl w:val="0"/>
          <w:numId w:val="3"/>
        </w:numPr>
        <w:spacing w:after="0" w:line="240" w:lineRule="auto"/>
        <w:ind w:left="1710" w:hanging="450"/>
        <w:jc w:val="both"/>
        <w:rPr>
          <w:rFonts w:eastAsia="Times New Roman" w:cstheme="minorHAnsi"/>
          <w:color w:val="0B0B0B"/>
          <w:sz w:val="24"/>
          <w:szCs w:val="24"/>
        </w:rPr>
      </w:pPr>
      <w:ins w:id="79" w:author="Annette Campbell" w:date="2019-03-16T09:19:00Z">
        <w:r>
          <w:rPr>
            <w:rFonts w:eastAsia="Times New Roman" w:cstheme="minorHAnsi"/>
            <w:color w:val="0B0B0B"/>
            <w:sz w:val="24"/>
            <w:szCs w:val="24"/>
          </w:rPr>
          <w:t xml:space="preserve">Association Region No. 6. </w:t>
        </w:r>
      </w:ins>
      <w:r w:rsidR="00650D9C" w:rsidRPr="00B17CED">
        <w:rPr>
          <w:rFonts w:eastAsia="Times New Roman" w:cstheme="minorHAnsi"/>
          <w:color w:val="0B0B0B"/>
          <w:sz w:val="24"/>
          <w:szCs w:val="24"/>
        </w:rPr>
        <w:t>Virginia, North Carolina, South Carolina, Louisiana, Mississippi, Tennessee, Georgia, Alabama, West Virginia, Kentucky</w:t>
      </w:r>
      <w:del w:id="80" w:author="Annette Campbell" w:date="2019-03-16T09:19:00Z">
        <w:r w:rsidR="00650D9C" w:rsidRPr="00B17CED" w:rsidDel="003801CF">
          <w:rPr>
            <w:rFonts w:eastAsia="Times New Roman" w:cstheme="minorHAnsi"/>
            <w:color w:val="0B0B0B"/>
            <w:sz w:val="24"/>
            <w:szCs w:val="24"/>
          </w:rPr>
          <w:delText>, Ohio</w:delText>
        </w:r>
      </w:del>
      <w:r w:rsidR="00650D9C" w:rsidRPr="00B17CED">
        <w:rPr>
          <w:rFonts w:eastAsia="Times New Roman" w:cstheme="minorHAnsi"/>
          <w:color w:val="0B0B0B"/>
          <w:sz w:val="24"/>
          <w:szCs w:val="24"/>
        </w:rPr>
        <w:t>, and Florida</w:t>
      </w:r>
      <w:ins w:id="81" w:author="Annette Campbell" w:date="2019-03-16T09:29:00Z">
        <w:r w:rsidR="00520857">
          <w:rPr>
            <w:rFonts w:eastAsia="Times New Roman" w:cstheme="minorHAnsi"/>
            <w:color w:val="0B0B0B"/>
            <w:sz w:val="24"/>
            <w:szCs w:val="24"/>
          </w:rPr>
          <w:t>.</w:t>
        </w:r>
      </w:ins>
      <w:del w:id="82" w:author="Annette Campbell" w:date="2019-03-16T09:28:00Z">
        <w:r w:rsidR="00650D9C" w:rsidRPr="00B17CED" w:rsidDel="00520857">
          <w:rPr>
            <w:rFonts w:eastAsia="Times New Roman" w:cstheme="minorHAnsi"/>
            <w:color w:val="0B0B0B"/>
            <w:sz w:val="24"/>
            <w:szCs w:val="24"/>
          </w:rPr>
          <w:delText>.</w:delText>
        </w:r>
      </w:del>
    </w:p>
    <w:p w:rsidR="00650D9C" w:rsidRPr="00B17CED" w:rsidRDefault="00650D9C" w:rsidP="00B17CED">
      <w:pPr>
        <w:pStyle w:val="ListParagraph"/>
        <w:numPr>
          <w:ilvl w:val="0"/>
          <w:numId w:val="3"/>
        </w:numPr>
        <w:spacing w:after="0" w:line="240" w:lineRule="auto"/>
        <w:ind w:left="1710" w:hanging="450"/>
        <w:jc w:val="both"/>
        <w:rPr>
          <w:rFonts w:eastAsia="Times New Roman" w:cstheme="minorHAnsi"/>
          <w:color w:val="0B0B0B"/>
          <w:sz w:val="24"/>
          <w:szCs w:val="24"/>
        </w:rPr>
      </w:pPr>
      <w:r w:rsidRPr="00B17CED">
        <w:rPr>
          <w:rFonts w:eastAsia="Times New Roman" w:cstheme="minorHAnsi"/>
          <w:color w:val="0B0B0B"/>
          <w:sz w:val="24"/>
          <w:szCs w:val="24"/>
        </w:rPr>
        <w:t xml:space="preserve">Association Region No. </w:t>
      </w:r>
      <w:ins w:id="83" w:author="Annette Campbell" w:date="2019-03-16T09:19:00Z">
        <w:r w:rsidR="003801CF">
          <w:rPr>
            <w:rFonts w:eastAsia="Times New Roman" w:cstheme="minorHAnsi"/>
            <w:color w:val="0B0B0B"/>
            <w:sz w:val="24"/>
            <w:szCs w:val="24"/>
          </w:rPr>
          <w:t>7</w:t>
        </w:r>
      </w:ins>
      <w:del w:id="84" w:author="Annette Campbell" w:date="2019-03-16T09:08:00Z">
        <w:r w:rsidRPr="00B17CED" w:rsidDel="00DD5660">
          <w:rPr>
            <w:rFonts w:eastAsia="Times New Roman" w:cstheme="minorHAnsi"/>
            <w:color w:val="0B0B0B"/>
            <w:sz w:val="24"/>
            <w:szCs w:val="24"/>
          </w:rPr>
          <w:delText>8</w:delText>
        </w:r>
      </w:del>
      <w:r w:rsidRPr="00B17CED">
        <w:rPr>
          <w:rFonts w:eastAsia="Times New Roman" w:cstheme="minorHAnsi"/>
          <w:color w:val="0B0B0B"/>
          <w:sz w:val="24"/>
          <w:szCs w:val="24"/>
        </w:rPr>
        <w:t xml:space="preserve">. </w:t>
      </w:r>
      <w:del w:id="85" w:author="Annette Campbell" w:date="2019-03-16T10:02:00Z">
        <w:r w:rsidRPr="00B17CED" w:rsidDel="00102E56">
          <w:rPr>
            <w:rFonts w:eastAsia="Times New Roman" w:cstheme="minorHAnsi"/>
            <w:color w:val="0B0B0B"/>
            <w:sz w:val="24"/>
            <w:szCs w:val="24"/>
          </w:rPr>
          <w:delText xml:space="preserve">Association Region No. 8. The areas of the States of </w:delText>
        </w:r>
      </w:del>
      <w:r w:rsidRPr="00B17CED">
        <w:rPr>
          <w:rFonts w:eastAsia="Times New Roman" w:cstheme="minorHAnsi"/>
          <w:color w:val="0B0B0B"/>
          <w:sz w:val="24"/>
          <w:szCs w:val="24"/>
        </w:rPr>
        <w:t>New Mexico, Colorado</w:t>
      </w:r>
      <w:ins w:id="86" w:author="Annette Campbell" w:date="2019-03-16T09:04:00Z">
        <w:r w:rsidR="006804AA">
          <w:rPr>
            <w:rFonts w:eastAsia="Times New Roman" w:cstheme="minorHAnsi"/>
            <w:color w:val="0B0B0B"/>
            <w:sz w:val="24"/>
            <w:szCs w:val="24"/>
          </w:rPr>
          <w:t xml:space="preserve">, </w:t>
        </w:r>
      </w:ins>
      <w:ins w:id="87" w:author="Annette Campbell" w:date="2019-03-16T09:05:00Z">
        <w:r w:rsidR="006804AA">
          <w:rPr>
            <w:rFonts w:eastAsia="Times New Roman" w:cstheme="minorHAnsi"/>
            <w:color w:val="0B0B0B"/>
            <w:sz w:val="24"/>
            <w:szCs w:val="24"/>
          </w:rPr>
          <w:t>Utah,</w:t>
        </w:r>
      </w:ins>
      <w:r w:rsidRPr="00B17CED">
        <w:rPr>
          <w:rFonts w:eastAsia="Times New Roman" w:cstheme="minorHAnsi"/>
          <w:color w:val="0B0B0B"/>
          <w:sz w:val="24"/>
          <w:szCs w:val="24"/>
        </w:rPr>
        <w:t xml:space="preserve"> and Arizona, </w:t>
      </w:r>
      <w:del w:id="88" w:author="Annette Campbell" w:date="2019-03-16T08:46:00Z">
        <w:r w:rsidRPr="00B17CED" w:rsidDel="00404C4E">
          <w:rPr>
            <w:rFonts w:eastAsia="Times New Roman" w:cstheme="minorHAnsi"/>
            <w:color w:val="0B0B0B"/>
            <w:sz w:val="24"/>
            <w:szCs w:val="24"/>
          </w:rPr>
          <w:delText xml:space="preserve">excluding </w:delText>
        </w:r>
      </w:del>
      <w:ins w:id="89" w:author="Annette Campbell" w:date="2019-03-16T08:46:00Z">
        <w:r w:rsidR="00404C4E">
          <w:rPr>
            <w:rFonts w:eastAsia="Times New Roman" w:cstheme="minorHAnsi"/>
            <w:color w:val="0B0B0B"/>
            <w:sz w:val="24"/>
            <w:szCs w:val="24"/>
          </w:rPr>
          <w:t>including</w:t>
        </w:r>
        <w:r w:rsidR="00404C4E" w:rsidRPr="00B17CED">
          <w:rPr>
            <w:rFonts w:eastAsia="Times New Roman" w:cstheme="minorHAnsi"/>
            <w:color w:val="0B0B0B"/>
            <w:sz w:val="24"/>
            <w:szCs w:val="24"/>
          </w:rPr>
          <w:t xml:space="preserve"> </w:t>
        </w:r>
      </w:ins>
      <w:r w:rsidRPr="00B17CED">
        <w:rPr>
          <w:rFonts w:eastAsia="Times New Roman" w:cstheme="minorHAnsi"/>
          <w:color w:val="0B0B0B"/>
          <w:sz w:val="24"/>
          <w:szCs w:val="24"/>
        </w:rPr>
        <w:t>the Navajo Nation Reservation</w:t>
      </w:r>
      <w:del w:id="90" w:author="Annette Campbell" w:date="2019-03-16T08:46:00Z">
        <w:r w:rsidRPr="00B17CED" w:rsidDel="00404C4E">
          <w:rPr>
            <w:rFonts w:eastAsia="Times New Roman" w:cstheme="minorHAnsi"/>
            <w:color w:val="0B0B0B"/>
            <w:sz w:val="24"/>
            <w:szCs w:val="24"/>
          </w:rPr>
          <w:delText>, and the Fort Mohave Indian Reservation</w:delText>
        </w:r>
      </w:del>
      <w:r w:rsidRPr="00B17CED">
        <w:rPr>
          <w:rFonts w:eastAsia="Times New Roman" w:cstheme="minorHAnsi"/>
          <w:color w:val="0B0B0B"/>
          <w:sz w:val="24"/>
          <w:szCs w:val="24"/>
        </w:rPr>
        <w:t>, and including the Ysleta Del Sur Pueblo of Texas.</w:t>
      </w:r>
    </w:p>
    <w:p w:rsidR="00650D9C" w:rsidRPr="00B17CED" w:rsidRDefault="00650D9C" w:rsidP="00B17CED">
      <w:pPr>
        <w:pStyle w:val="ListParagraph"/>
        <w:numPr>
          <w:ilvl w:val="0"/>
          <w:numId w:val="3"/>
        </w:numPr>
        <w:spacing w:after="0" w:line="240" w:lineRule="auto"/>
        <w:ind w:left="1710" w:hanging="450"/>
        <w:jc w:val="both"/>
        <w:rPr>
          <w:rFonts w:eastAsia="Times New Roman" w:cstheme="minorHAnsi"/>
          <w:color w:val="0B0B0B"/>
          <w:sz w:val="24"/>
          <w:szCs w:val="24"/>
        </w:rPr>
      </w:pPr>
      <w:r w:rsidRPr="00B17CED">
        <w:rPr>
          <w:rFonts w:eastAsia="Times New Roman" w:cstheme="minorHAnsi"/>
          <w:color w:val="0B0B0B"/>
          <w:sz w:val="24"/>
          <w:szCs w:val="24"/>
        </w:rPr>
        <w:t xml:space="preserve">Association Region No. </w:t>
      </w:r>
      <w:ins w:id="91" w:author="Annette Campbell" w:date="2019-03-16T09:20:00Z">
        <w:r w:rsidR="003801CF">
          <w:rPr>
            <w:rFonts w:eastAsia="Times New Roman" w:cstheme="minorHAnsi"/>
            <w:color w:val="0B0B0B"/>
            <w:sz w:val="24"/>
            <w:szCs w:val="24"/>
          </w:rPr>
          <w:t>8</w:t>
        </w:r>
      </w:ins>
      <w:del w:id="92" w:author="Annette Campbell" w:date="2019-03-16T09:08:00Z">
        <w:r w:rsidRPr="00B17CED" w:rsidDel="00DD5660">
          <w:rPr>
            <w:rFonts w:eastAsia="Times New Roman" w:cstheme="minorHAnsi"/>
            <w:color w:val="0B0B0B"/>
            <w:sz w:val="24"/>
            <w:szCs w:val="24"/>
          </w:rPr>
          <w:delText>9</w:delText>
        </w:r>
      </w:del>
      <w:r w:rsidRPr="00B17CED">
        <w:rPr>
          <w:rFonts w:eastAsia="Times New Roman" w:cstheme="minorHAnsi"/>
          <w:color w:val="0B0B0B"/>
          <w:sz w:val="24"/>
          <w:szCs w:val="24"/>
        </w:rPr>
        <w:t xml:space="preserve">. </w:t>
      </w:r>
      <w:del w:id="93" w:author="Annette Campbell" w:date="2019-03-16T10:02:00Z">
        <w:r w:rsidRPr="00B17CED" w:rsidDel="00102E56">
          <w:rPr>
            <w:rFonts w:eastAsia="Times New Roman" w:cstheme="minorHAnsi"/>
            <w:color w:val="0B0B0B"/>
            <w:sz w:val="24"/>
            <w:szCs w:val="24"/>
          </w:rPr>
          <w:delText xml:space="preserve">The area of the State of </w:delText>
        </w:r>
      </w:del>
      <w:r w:rsidRPr="00B17CED">
        <w:rPr>
          <w:rFonts w:eastAsia="Times New Roman" w:cstheme="minorHAnsi"/>
          <w:color w:val="0B0B0B"/>
          <w:sz w:val="24"/>
          <w:szCs w:val="24"/>
        </w:rPr>
        <w:t>Alaska.</w:t>
      </w:r>
    </w:p>
    <w:p w:rsidR="00650D9C" w:rsidRPr="00B17CED" w:rsidDel="00102E56" w:rsidRDefault="00650D9C" w:rsidP="00B17CED">
      <w:pPr>
        <w:pStyle w:val="ListParagraph"/>
        <w:numPr>
          <w:ilvl w:val="0"/>
          <w:numId w:val="3"/>
        </w:numPr>
        <w:spacing w:after="0" w:line="240" w:lineRule="auto"/>
        <w:ind w:left="1710" w:hanging="450"/>
        <w:jc w:val="both"/>
        <w:rPr>
          <w:del w:id="94" w:author="Annette Campbell" w:date="2019-03-16T10:07:00Z"/>
          <w:rFonts w:eastAsia="Times New Roman" w:cstheme="minorHAnsi"/>
          <w:color w:val="0B0B0B"/>
          <w:sz w:val="24"/>
          <w:szCs w:val="24"/>
        </w:rPr>
      </w:pPr>
      <w:r w:rsidRPr="00B17CED">
        <w:rPr>
          <w:rFonts w:eastAsia="Times New Roman" w:cstheme="minorHAnsi"/>
          <w:color w:val="0B0B0B"/>
          <w:sz w:val="24"/>
          <w:szCs w:val="24"/>
        </w:rPr>
        <w:t xml:space="preserve">Association Region No. </w:t>
      </w:r>
      <w:ins w:id="95" w:author="Annette Campbell" w:date="2019-03-16T09:20:00Z">
        <w:r w:rsidR="003801CF">
          <w:rPr>
            <w:rFonts w:eastAsia="Times New Roman" w:cstheme="minorHAnsi"/>
            <w:color w:val="0B0B0B"/>
            <w:sz w:val="24"/>
            <w:szCs w:val="24"/>
          </w:rPr>
          <w:t>9</w:t>
        </w:r>
      </w:ins>
      <w:del w:id="96" w:author="Annette Campbell" w:date="2019-03-16T09:08:00Z">
        <w:r w:rsidRPr="00B17CED" w:rsidDel="00DD5660">
          <w:rPr>
            <w:rFonts w:eastAsia="Times New Roman" w:cstheme="minorHAnsi"/>
            <w:color w:val="0B0B0B"/>
            <w:sz w:val="24"/>
            <w:szCs w:val="24"/>
          </w:rPr>
          <w:delText>10</w:delText>
        </w:r>
      </w:del>
      <w:r w:rsidRPr="00B17CED">
        <w:rPr>
          <w:rFonts w:eastAsia="Times New Roman" w:cstheme="minorHAnsi"/>
          <w:color w:val="0B0B0B"/>
          <w:sz w:val="24"/>
          <w:szCs w:val="24"/>
        </w:rPr>
        <w:t xml:space="preserve">. </w:t>
      </w:r>
      <w:del w:id="97" w:author="Annette Campbell" w:date="2019-03-16T10:02:00Z">
        <w:r w:rsidRPr="00B17CED" w:rsidDel="00102E56">
          <w:rPr>
            <w:rFonts w:eastAsia="Times New Roman" w:cstheme="minorHAnsi"/>
            <w:color w:val="0B0B0B"/>
            <w:sz w:val="24"/>
            <w:szCs w:val="24"/>
          </w:rPr>
          <w:delText xml:space="preserve">The Areas of the States of </w:delText>
        </w:r>
      </w:del>
      <w:r w:rsidRPr="00B17CED">
        <w:rPr>
          <w:rFonts w:eastAsia="Times New Roman" w:cstheme="minorHAnsi"/>
          <w:color w:val="0B0B0B"/>
          <w:sz w:val="24"/>
          <w:szCs w:val="24"/>
        </w:rPr>
        <w:t>Minnesota, Michigan, Wisconsin, Illinois, and Indiana.</w:t>
      </w:r>
    </w:p>
    <w:p w:rsidR="00B17CED" w:rsidRPr="00102E56" w:rsidRDefault="00B17CED" w:rsidP="00650D9C">
      <w:pPr>
        <w:pStyle w:val="ListParagraph"/>
        <w:numPr>
          <w:ilvl w:val="0"/>
          <w:numId w:val="3"/>
        </w:numPr>
        <w:spacing w:after="0" w:line="240" w:lineRule="auto"/>
        <w:ind w:left="1710" w:hanging="450"/>
        <w:jc w:val="both"/>
        <w:rPr>
          <w:rFonts w:eastAsia="Times New Roman" w:cstheme="minorHAnsi"/>
          <w:color w:val="0B0B0B"/>
          <w:sz w:val="24"/>
          <w:szCs w:val="24"/>
          <w:rPrChange w:id="98" w:author="Annette Campbell" w:date="2019-03-16T10:07:00Z">
            <w:rPr/>
          </w:rPrChange>
        </w:rPr>
        <w:pPrChange w:id="99" w:author="Annette Campbell" w:date="2019-03-16T10:07:00Z">
          <w:pPr>
            <w:spacing w:after="0" w:line="240" w:lineRule="auto"/>
            <w:jc w:val="both"/>
          </w:pPr>
        </w:pPrChange>
      </w:pPr>
    </w:p>
    <w:p w:rsidR="00650D9C" w:rsidRPr="00650D9C" w:rsidDel="00102E56" w:rsidRDefault="00650D9C" w:rsidP="00102E56">
      <w:pPr>
        <w:spacing w:after="0" w:line="240" w:lineRule="auto"/>
        <w:jc w:val="both"/>
        <w:rPr>
          <w:del w:id="100" w:author="Annette Campbell" w:date="2019-03-16T10:06:00Z"/>
          <w:rFonts w:eastAsia="Times New Roman" w:cstheme="minorHAnsi"/>
          <w:color w:val="0B0B0B"/>
          <w:sz w:val="24"/>
          <w:szCs w:val="24"/>
        </w:rPr>
        <w:pPrChange w:id="101" w:author="Annette Campbell" w:date="2019-03-16T10:06:00Z">
          <w:pPr>
            <w:spacing w:after="0" w:line="240" w:lineRule="auto"/>
            <w:ind w:left="720"/>
            <w:jc w:val="both"/>
          </w:pPr>
        </w:pPrChange>
      </w:pPr>
      <w:del w:id="102" w:author="Annette Campbell" w:date="2019-03-16T10:06:00Z">
        <w:r w:rsidRPr="00650D9C" w:rsidDel="00102E56">
          <w:rPr>
            <w:rFonts w:eastAsia="Times New Roman" w:cstheme="minorHAnsi"/>
            <w:color w:val="0B0B0B"/>
            <w:sz w:val="24"/>
            <w:szCs w:val="24"/>
            <w:u w:val="single"/>
          </w:rPr>
          <w:delText xml:space="preserve">Section 2. Steering Committee. </w:delText>
        </w:r>
        <w:r w:rsidRPr="00650D9C" w:rsidDel="00102E56">
          <w:rPr>
            <w:rFonts w:eastAsia="Times New Roman" w:cstheme="minorHAnsi"/>
            <w:color w:val="0B0B0B"/>
            <w:sz w:val="24"/>
            <w:szCs w:val="24"/>
          </w:rPr>
          <w:delText xml:space="preserve">A Steering Committee consisting of one member for each Board Member from each of the Association Regions from which members of the Board of Directors are chosen shall assist the Board of Directors in an advisory capacity, without a right to vote in Board meetings, except when a Board Member from their region is absent, in the creation of policy of the Association. In order to be eligible to be a candidate for election to the Steering Committee, an </w:delText>
        </w:r>
        <w:r w:rsidR="008E2642" w:rsidDel="00102E56">
          <w:rPr>
            <w:rFonts w:eastAsia="Times New Roman" w:cstheme="minorHAnsi"/>
            <w:color w:val="0B0B0B"/>
            <w:sz w:val="24"/>
            <w:szCs w:val="24"/>
          </w:rPr>
          <w:delText>Active</w:delText>
        </w:r>
        <w:r w:rsidRPr="00650D9C" w:rsidDel="00102E56">
          <w:rPr>
            <w:rFonts w:eastAsia="Times New Roman" w:cstheme="minorHAnsi"/>
            <w:color w:val="0B0B0B"/>
            <w:sz w:val="24"/>
            <w:szCs w:val="24"/>
          </w:rPr>
          <w:delText xml:space="preserve"> </w:delText>
        </w:r>
        <w:r w:rsidR="008E2642" w:rsidDel="00102E56">
          <w:rPr>
            <w:rFonts w:eastAsia="Times New Roman" w:cstheme="minorHAnsi"/>
            <w:color w:val="0B0B0B"/>
            <w:sz w:val="24"/>
            <w:szCs w:val="24"/>
          </w:rPr>
          <w:delText>Member</w:delText>
        </w:r>
        <w:r w:rsidRPr="00650D9C" w:rsidDel="00102E56">
          <w:rPr>
            <w:rFonts w:eastAsia="Times New Roman" w:cstheme="minorHAnsi"/>
            <w:color w:val="0B0B0B"/>
            <w:sz w:val="24"/>
            <w:szCs w:val="24"/>
          </w:rPr>
          <w:delText xml:space="preserve"> must preside in a tribal justice system located within the Association Region he or she seeks to represent. The election of the Steering Committee members shall be held in the same time, place, and manner as the election of the Board of Directors.</w:delText>
        </w:r>
      </w:del>
    </w:p>
    <w:p w:rsidR="00B17CED" w:rsidRDefault="00B17CED" w:rsidP="00102E56">
      <w:pPr>
        <w:spacing w:after="0" w:line="240" w:lineRule="auto"/>
        <w:jc w:val="both"/>
        <w:rPr>
          <w:rFonts w:eastAsia="Times New Roman" w:cstheme="minorHAnsi"/>
          <w:color w:val="0B0B0B"/>
          <w:sz w:val="24"/>
          <w:szCs w:val="24"/>
        </w:rPr>
        <w:pPrChange w:id="103" w:author="Annette Campbell" w:date="2019-03-16T10:06:00Z">
          <w:pPr>
            <w:spacing w:after="0" w:line="240" w:lineRule="auto"/>
            <w:ind w:left="720"/>
            <w:jc w:val="both"/>
          </w:pPr>
        </w:pPrChange>
      </w:pPr>
    </w:p>
    <w:p w:rsidR="00F4711D" w:rsidRDefault="00C12BEF" w:rsidP="00C12BEF">
      <w:pPr>
        <w:spacing w:after="0" w:line="240" w:lineRule="auto"/>
        <w:ind w:left="720"/>
        <w:jc w:val="both"/>
        <w:rPr>
          <w:ins w:id="104" w:author="Annette Campbell" w:date="2019-03-16T10:20:00Z"/>
          <w:rFonts w:ascii="Calibri" w:eastAsia="Times New Roman" w:hAnsi="Calibri" w:cs="Calibri"/>
          <w:color w:val="0B0B0B"/>
          <w:sz w:val="24"/>
          <w:szCs w:val="24"/>
        </w:rPr>
      </w:pPr>
      <w:r w:rsidRPr="007C16E7">
        <w:rPr>
          <w:rFonts w:ascii="Calibri" w:eastAsia="Times New Roman" w:hAnsi="Calibri" w:cs="Calibri"/>
          <w:color w:val="0B0B0B"/>
          <w:sz w:val="24"/>
          <w:szCs w:val="24"/>
          <w:u w:val="single"/>
        </w:rPr>
        <w:t xml:space="preserve">Section </w:t>
      </w:r>
      <w:ins w:id="105" w:author="Annette Campbell" w:date="2019-03-16T10:07:00Z">
        <w:r w:rsidR="00102E56">
          <w:rPr>
            <w:rFonts w:ascii="Calibri" w:eastAsia="Times New Roman" w:hAnsi="Calibri" w:cs="Calibri"/>
            <w:color w:val="0B0B0B"/>
            <w:sz w:val="24"/>
            <w:szCs w:val="24"/>
            <w:u w:val="single"/>
          </w:rPr>
          <w:t>2</w:t>
        </w:r>
      </w:ins>
      <w:del w:id="106" w:author="Annette Campbell" w:date="2019-03-16T10:07:00Z">
        <w:r w:rsidRPr="007C16E7" w:rsidDel="00102E56">
          <w:rPr>
            <w:rFonts w:ascii="Calibri" w:eastAsia="Times New Roman" w:hAnsi="Calibri" w:cs="Calibri"/>
            <w:color w:val="0B0B0B"/>
            <w:sz w:val="24"/>
            <w:szCs w:val="24"/>
            <w:u w:val="single"/>
          </w:rPr>
          <w:delText>3</w:delText>
        </w:r>
      </w:del>
      <w:r w:rsidRPr="007C16E7">
        <w:rPr>
          <w:rFonts w:ascii="Calibri" w:eastAsia="Times New Roman" w:hAnsi="Calibri" w:cs="Calibri"/>
          <w:color w:val="0B0B0B"/>
          <w:sz w:val="24"/>
          <w:szCs w:val="24"/>
          <w:u w:val="single"/>
        </w:rPr>
        <w:t>. Tenure.</w:t>
      </w:r>
      <w:r w:rsidRPr="007C16E7">
        <w:rPr>
          <w:rFonts w:ascii="Calibri" w:eastAsia="Times New Roman" w:hAnsi="Calibri" w:cs="Calibri"/>
          <w:color w:val="0B0B0B"/>
          <w:sz w:val="24"/>
          <w:szCs w:val="24"/>
        </w:rPr>
        <w:t xml:space="preserve"> </w:t>
      </w:r>
      <w:del w:id="107" w:author="Annette Campbell" w:date="2019-03-16T10:11:00Z">
        <w:r w:rsidRPr="007C16E7" w:rsidDel="00F4711D">
          <w:rPr>
            <w:rFonts w:ascii="Calibri" w:eastAsia="Times New Roman" w:hAnsi="Calibri" w:cs="Calibri"/>
            <w:color w:val="0B0B0B"/>
            <w:sz w:val="24"/>
            <w:szCs w:val="24"/>
          </w:rPr>
          <w:delText xml:space="preserve">Directors </w:delText>
        </w:r>
      </w:del>
      <w:del w:id="108" w:author="Annette Campbell" w:date="2019-03-16T10:09:00Z">
        <w:r w:rsidRPr="007C16E7" w:rsidDel="00102E56">
          <w:rPr>
            <w:rFonts w:ascii="Calibri" w:eastAsia="Times New Roman" w:hAnsi="Calibri" w:cs="Calibri"/>
            <w:color w:val="0B0B0B"/>
            <w:sz w:val="24"/>
            <w:szCs w:val="24"/>
          </w:rPr>
          <w:delText xml:space="preserve">shall be </w:delText>
        </w:r>
      </w:del>
      <w:del w:id="109" w:author="Annette Campbell" w:date="2019-03-16T10:11:00Z">
        <w:r w:rsidRPr="007C16E7" w:rsidDel="00F4711D">
          <w:rPr>
            <w:rFonts w:ascii="Calibri" w:eastAsia="Times New Roman" w:hAnsi="Calibri" w:cs="Calibri"/>
            <w:color w:val="0B0B0B"/>
            <w:sz w:val="24"/>
            <w:szCs w:val="24"/>
          </w:rPr>
          <w:delText xml:space="preserve">elected by </w:delText>
        </w:r>
      </w:del>
      <w:del w:id="110" w:author="Annette Campbell" w:date="2019-03-16T10:07:00Z">
        <w:r w:rsidRPr="007C16E7" w:rsidDel="00102E56">
          <w:rPr>
            <w:rFonts w:ascii="Calibri" w:eastAsia="Times New Roman" w:hAnsi="Calibri" w:cs="Calibri"/>
            <w:color w:val="0B0B0B"/>
            <w:sz w:val="24"/>
            <w:szCs w:val="24"/>
          </w:rPr>
          <w:delText>R</w:delText>
        </w:r>
      </w:del>
      <w:del w:id="111" w:author="Annette Campbell" w:date="2019-03-16T10:11:00Z">
        <w:r w:rsidRPr="007C16E7" w:rsidDel="00F4711D">
          <w:rPr>
            <w:rFonts w:ascii="Calibri" w:eastAsia="Times New Roman" w:hAnsi="Calibri" w:cs="Calibri"/>
            <w:color w:val="0B0B0B"/>
            <w:sz w:val="24"/>
            <w:szCs w:val="24"/>
          </w:rPr>
          <w:delText xml:space="preserve">egions at a meeting of, or by a written vote of, the Active Members located within the region held within sixty (60) days prior to the expiration of the prior Directors’ terms. </w:delText>
        </w:r>
      </w:del>
      <w:r w:rsidRPr="007C16E7">
        <w:rPr>
          <w:rFonts w:ascii="Calibri" w:eastAsia="Times New Roman" w:hAnsi="Calibri" w:cs="Calibri"/>
          <w:color w:val="0B0B0B"/>
          <w:sz w:val="24"/>
          <w:szCs w:val="24"/>
        </w:rPr>
        <w:t xml:space="preserve">The terms of each Director shall be for </w:t>
      </w:r>
      <w:del w:id="112" w:author="Annette Campbell" w:date="2019-03-16T10:11:00Z">
        <w:r w:rsidRPr="007C16E7" w:rsidDel="00F4711D">
          <w:rPr>
            <w:rFonts w:ascii="Calibri" w:eastAsia="Times New Roman" w:hAnsi="Calibri" w:cs="Calibri"/>
            <w:color w:val="0B0B0B"/>
            <w:sz w:val="24"/>
            <w:szCs w:val="24"/>
          </w:rPr>
          <w:delText xml:space="preserve">two </w:delText>
        </w:r>
      </w:del>
      <w:ins w:id="113" w:author="Annette Campbell" w:date="2019-03-16T10:22:00Z">
        <w:r w:rsidR="00E26B54">
          <w:rPr>
            <w:rFonts w:ascii="Calibri" w:eastAsia="Times New Roman" w:hAnsi="Calibri" w:cs="Calibri"/>
            <w:color w:val="0B0B0B"/>
            <w:sz w:val="24"/>
            <w:szCs w:val="24"/>
          </w:rPr>
          <w:t>three</w:t>
        </w:r>
      </w:ins>
      <w:ins w:id="114" w:author="Annette Campbell" w:date="2019-03-16T10:11:00Z">
        <w:r w:rsidR="00F4711D" w:rsidRPr="007C16E7">
          <w:rPr>
            <w:rFonts w:ascii="Calibri" w:eastAsia="Times New Roman" w:hAnsi="Calibri" w:cs="Calibri"/>
            <w:color w:val="0B0B0B"/>
            <w:sz w:val="24"/>
            <w:szCs w:val="24"/>
          </w:rPr>
          <w:t xml:space="preserve"> </w:t>
        </w:r>
      </w:ins>
      <w:r w:rsidRPr="007C16E7">
        <w:rPr>
          <w:rFonts w:ascii="Calibri" w:eastAsia="Times New Roman" w:hAnsi="Calibri" w:cs="Calibri"/>
          <w:color w:val="0B0B0B"/>
          <w:sz w:val="24"/>
          <w:szCs w:val="24"/>
        </w:rPr>
        <w:t>(</w:t>
      </w:r>
      <w:ins w:id="115" w:author="Annette Campbell" w:date="2019-03-16T10:22:00Z">
        <w:r w:rsidR="00E26B54">
          <w:rPr>
            <w:rFonts w:ascii="Calibri" w:eastAsia="Times New Roman" w:hAnsi="Calibri" w:cs="Calibri"/>
            <w:color w:val="0B0B0B"/>
            <w:sz w:val="24"/>
            <w:szCs w:val="24"/>
          </w:rPr>
          <w:t>3</w:t>
        </w:r>
      </w:ins>
      <w:del w:id="116" w:author="Annette Campbell" w:date="2019-03-16T10:07:00Z">
        <w:r w:rsidRPr="007C16E7" w:rsidDel="00102E56">
          <w:rPr>
            <w:rFonts w:ascii="Calibri" w:eastAsia="Times New Roman" w:hAnsi="Calibri" w:cs="Calibri"/>
            <w:color w:val="0B0B0B"/>
            <w:sz w:val="24"/>
            <w:szCs w:val="24"/>
          </w:rPr>
          <w:delText>2</w:delText>
        </w:r>
      </w:del>
      <w:r w:rsidRPr="007C16E7">
        <w:rPr>
          <w:rFonts w:ascii="Calibri" w:eastAsia="Times New Roman" w:hAnsi="Calibri" w:cs="Calibri"/>
          <w:color w:val="0B0B0B"/>
          <w:sz w:val="24"/>
          <w:szCs w:val="24"/>
        </w:rPr>
        <w:t xml:space="preserve">) years or until the election and qualification of his or her successors. Terms of office </w:t>
      </w:r>
      <w:ins w:id="117" w:author="Annette Campbell" w:date="2019-03-16T10:26:00Z">
        <w:r w:rsidR="00E26B54">
          <w:rPr>
            <w:rFonts w:ascii="Calibri" w:eastAsia="Times New Roman" w:hAnsi="Calibri" w:cs="Calibri"/>
            <w:color w:val="0B0B0B"/>
            <w:sz w:val="24"/>
            <w:szCs w:val="24"/>
          </w:rPr>
          <w:t xml:space="preserve">for each of the nine </w:t>
        </w:r>
      </w:ins>
      <w:ins w:id="118" w:author="Annette Campbell" w:date="2019-03-16T10:28:00Z">
        <w:r w:rsidR="00E26B54">
          <w:rPr>
            <w:rFonts w:ascii="Calibri" w:eastAsia="Times New Roman" w:hAnsi="Calibri" w:cs="Calibri"/>
            <w:color w:val="0B0B0B"/>
            <w:sz w:val="24"/>
            <w:szCs w:val="24"/>
          </w:rPr>
          <w:t>r</w:t>
        </w:r>
      </w:ins>
      <w:ins w:id="119" w:author="Annette Campbell" w:date="2019-03-16T10:26:00Z">
        <w:r w:rsidR="00E26B54">
          <w:rPr>
            <w:rFonts w:ascii="Calibri" w:eastAsia="Times New Roman" w:hAnsi="Calibri" w:cs="Calibri"/>
            <w:color w:val="0B0B0B"/>
            <w:sz w:val="24"/>
            <w:szCs w:val="24"/>
          </w:rPr>
          <w:t xml:space="preserve">egional Directors </w:t>
        </w:r>
      </w:ins>
      <w:r w:rsidRPr="007C16E7">
        <w:rPr>
          <w:rFonts w:ascii="Calibri" w:eastAsia="Times New Roman" w:hAnsi="Calibri" w:cs="Calibri"/>
          <w:color w:val="0B0B0B"/>
          <w:sz w:val="24"/>
          <w:szCs w:val="24"/>
        </w:rPr>
        <w:t xml:space="preserve">will begin upon certification of the regional election results to the </w:t>
      </w:r>
      <w:ins w:id="120" w:author="Annette Campbell" w:date="2019-03-16T10:28:00Z">
        <w:r w:rsidR="00E26B54">
          <w:rPr>
            <w:rFonts w:ascii="Calibri" w:eastAsia="Times New Roman" w:hAnsi="Calibri" w:cs="Calibri"/>
            <w:color w:val="0B0B0B"/>
            <w:sz w:val="24"/>
            <w:szCs w:val="24"/>
          </w:rPr>
          <w:t>r</w:t>
        </w:r>
      </w:ins>
      <w:ins w:id="121" w:author="Annette Campbell" w:date="2019-03-16T10:27:00Z">
        <w:r w:rsidR="00E26B54">
          <w:rPr>
            <w:rFonts w:ascii="Calibri" w:eastAsia="Times New Roman" w:hAnsi="Calibri" w:cs="Calibri"/>
            <w:color w:val="0B0B0B"/>
            <w:sz w:val="24"/>
            <w:szCs w:val="24"/>
          </w:rPr>
          <w:t xml:space="preserve">egional </w:t>
        </w:r>
      </w:ins>
      <w:del w:id="122" w:author="Annette Campbell" w:date="2019-03-16T10:27:00Z">
        <w:r w:rsidRPr="007C16E7" w:rsidDel="00E26B54">
          <w:rPr>
            <w:rFonts w:ascii="Calibri" w:eastAsia="Times New Roman" w:hAnsi="Calibri" w:cs="Calibri"/>
            <w:color w:val="0B0B0B"/>
            <w:sz w:val="24"/>
            <w:szCs w:val="24"/>
          </w:rPr>
          <w:delText xml:space="preserve">sitting </w:delText>
        </w:r>
      </w:del>
      <w:r w:rsidRPr="007C16E7">
        <w:rPr>
          <w:rFonts w:ascii="Calibri" w:eastAsia="Times New Roman" w:hAnsi="Calibri" w:cs="Calibri"/>
          <w:color w:val="0B0B0B"/>
          <w:sz w:val="24"/>
          <w:szCs w:val="24"/>
        </w:rPr>
        <w:t>Board of Directors and approval of the election results by the Board.</w:t>
      </w:r>
      <w:r>
        <w:rPr>
          <w:rFonts w:ascii="Calibri" w:eastAsia="Times New Roman" w:hAnsi="Calibri" w:cs="Calibri"/>
          <w:color w:val="0B0B0B"/>
          <w:sz w:val="24"/>
          <w:szCs w:val="24"/>
        </w:rPr>
        <w:t xml:space="preserve"> </w:t>
      </w:r>
      <w:ins w:id="123" w:author="Annette Campbell" w:date="2019-03-16T10:26:00Z">
        <w:r w:rsidR="00E26B54">
          <w:rPr>
            <w:rFonts w:ascii="Calibri" w:eastAsia="Times New Roman" w:hAnsi="Calibri" w:cs="Calibri"/>
            <w:color w:val="0B0B0B"/>
            <w:sz w:val="24"/>
            <w:szCs w:val="24"/>
          </w:rPr>
          <w:t xml:space="preserve">At-large Directors terms will begin upon selection and certification by the </w:t>
        </w:r>
      </w:ins>
      <w:ins w:id="124" w:author="Annette Campbell" w:date="2019-03-16T10:28:00Z">
        <w:r w:rsidR="00E26B54">
          <w:rPr>
            <w:rFonts w:ascii="Calibri" w:eastAsia="Times New Roman" w:hAnsi="Calibri" w:cs="Calibri"/>
            <w:color w:val="0B0B0B"/>
            <w:sz w:val="24"/>
            <w:szCs w:val="24"/>
          </w:rPr>
          <w:t>r</w:t>
        </w:r>
      </w:ins>
      <w:ins w:id="125" w:author="Annette Campbell" w:date="2019-03-16T10:27:00Z">
        <w:r w:rsidR="00E26B54">
          <w:rPr>
            <w:rFonts w:ascii="Calibri" w:eastAsia="Times New Roman" w:hAnsi="Calibri" w:cs="Calibri"/>
            <w:color w:val="0B0B0B"/>
            <w:sz w:val="24"/>
            <w:szCs w:val="24"/>
          </w:rPr>
          <w:t>egional Board of Directors.</w:t>
        </w:r>
      </w:ins>
      <w:del w:id="126" w:author="Annette Campbell" w:date="2019-03-16T10:20:00Z">
        <w:r w:rsidRPr="00927CEF" w:rsidDel="00F4711D">
          <w:rPr>
            <w:rFonts w:ascii="Calibri" w:eastAsia="Times New Roman" w:hAnsi="Calibri" w:cs="Calibri"/>
            <w:color w:val="0B0B0B"/>
            <w:sz w:val="24"/>
            <w:szCs w:val="24"/>
          </w:rPr>
          <w:delText xml:space="preserve">In the event that a </w:delText>
        </w:r>
      </w:del>
      <w:del w:id="127" w:author="Annette Campbell" w:date="2019-03-16T10:10:00Z">
        <w:r w:rsidRPr="00927CEF" w:rsidDel="00102E56">
          <w:rPr>
            <w:rFonts w:ascii="Calibri" w:eastAsia="Times New Roman" w:hAnsi="Calibri" w:cs="Calibri"/>
            <w:color w:val="0B0B0B"/>
            <w:sz w:val="24"/>
            <w:szCs w:val="24"/>
          </w:rPr>
          <w:delText>R</w:delText>
        </w:r>
      </w:del>
      <w:del w:id="128" w:author="Annette Campbell" w:date="2019-03-16T10:20:00Z">
        <w:r w:rsidRPr="00927CEF" w:rsidDel="00F4711D">
          <w:rPr>
            <w:rFonts w:ascii="Calibri" w:eastAsia="Times New Roman" w:hAnsi="Calibri" w:cs="Calibri"/>
            <w:color w:val="0B0B0B"/>
            <w:sz w:val="24"/>
            <w:szCs w:val="24"/>
          </w:rPr>
          <w:delText>egional election has not occurred in a timely manner, the election may be conducted by the Active Members of the region present at the next Annual Meeting.</w:delText>
        </w:r>
      </w:del>
    </w:p>
    <w:p w:rsidR="00F4711D" w:rsidRDefault="00F4711D" w:rsidP="00C12BEF">
      <w:pPr>
        <w:spacing w:after="0" w:line="240" w:lineRule="auto"/>
        <w:ind w:left="720"/>
        <w:jc w:val="both"/>
        <w:rPr>
          <w:ins w:id="129" w:author="Annette Campbell" w:date="2019-03-16T10:13:00Z"/>
          <w:rFonts w:ascii="Calibri" w:eastAsia="Times New Roman" w:hAnsi="Calibri" w:cs="Calibri"/>
          <w:color w:val="0B0B0B"/>
          <w:sz w:val="24"/>
          <w:szCs w:val="24"/>
        </w:rPr>
      </w:pPr>
    </w:p>
    <w:p w:rsidR="00F4711D" w:rsidRDefault="00F4711D" w:rsidP="00F4711D">
      <w:pPr>
        <w:spacing w:after="0" w:line="240" w:lineRule="auto"/>
        <w:ind w:left="720"/>
        <w:jc w:val="both"/>
        <w:rPr>
          <w:ins w:id="130" w:author="Annette Campbell" w:date="2019-03-16T10:20:00Z"/>
          <w:rFonts w:ascii="Calibri" w:eastAsia="Times New Roman" w:hAnsi="Calibri" w:cs="Calibri"/>
          <w:color w:val="0B0B0B"/>
          <w:sz w:val="24"/>
          <w:szCs w:val="24"/>
        </w:rPr>
      </w:pPr>
      <w:ins w:id="131" w:author="Annette Campbell" w:date="2019-03-16T10:13:00Z">
        <w:r>
          <w:rPr>
            <w:rFonts w:ascii="Calibri" w:eastAsia="Times New Roman" w:hAnsi="Calibri" w:cs="Calibri"/>
            <w:color w:val="0B0B0B"/>
            <w:sz w:val="24"/>
            <w:szCs w:val="24"/>
          </w:rPr>
          <w:t xml:space="preserve">Section 3. Method of Selection. Each region shall </w:t>
        </w:r>
      </w:ins>
      <w:ins w:id="132" w:author="Annette Campbell" w:date="2019-03-16T10:14:00Z">
        <w:r>
          <w:rPr>
            <w:rFonts w:ascii="Calibri" w:eastAsia="Times New Roman" w:hAnsi="Calibri" w:cs="Calibri"/>
            <w:color w:val="0B0B0B"/>
            <w:sz w:val="24"/>
            <w:szCs w:val="24"/>
          </w:rPr>
          <w:t>determine</w:t>
        </w:r>
      </w:ins>
      <w:ins w:id="133" w:author="Annette Campbell" w:date="2019-03-16T10:13:00Z">
        <w:r>
          <w:rPr>
            <w:rFonts w:ascii="Calibri" w:eastAsia="Times New Roman" w:hAnsi="Calibri" w:cs="Calibri"/>
            <w:color w:val="0B0B0B"/>
            <w:sz w:val="24"/>
            <w:szCs w:val="24"/>
          </w:rPr>
          <w:t xml:space="preserve"> </w:t>
        </w:r>
      </w:ins>
      <w:ins w:id="134" w:author="Annette Campbell" w:date="2019-03-16T10:14:00Z">
        <w:r>
          <w:rPr>
            <w:rFonts w:ascii="Calibri" w:eastAsia="Times New Roman" w:hAnsi="Calibri" w:cs="Calibri"/>
            <w:color w:val="0B0B0B"/>
            <w:sz w:val="24"/>
            <w:szCs w:val="24"/>
          </w:rPr>
          <w:t>their selected representative</w:t>
        </w:r>
      </w:ins>
      <w:ins w:id="135" w:author="Annette Campbell" w:date="2019-03-16T10:16:00Z">
        <w:r>
          <w:rPr>
            <w:rFonts w:ascii="Calibri" w:eastAsia="Times New Roman" w:hAnsi="Calibri" w:cs="Calibri"/>
            <w:color w:val="0B0B0B"/>
            <w:sz w:val="24"/>
            <w:szCs w:val="24"/>
          </w:rPr>
          <w:t xml:space="preserve"> at the annual meeting</w:t>
        </w:r>
      </w:ins>
      <w:ins w:id="136" w:author="Annette Campbell" w:date="2019-03-16T10:15:00Z">
        <w:r>
          <w:rPr>
            <w:rFonts w:ascii="Calibri" w:eastAsia="Times New Roman" w:hAnsi="Calibri" w:cs="Calibri"/>
            <w:color w:val="0B0B0B"/>
            <w:sz w:val="24"/>
            <w:szCs w:val="24"/>
          </w:rPr>
          <w:t xml:space="preserve">. </w:t>
        </w:r>
      </w:ins>
      <w:ins w:id="137" w:author="Annette Campbell" w:date="2019-03-16T10:29:00Z">
        <w:r w:rsidR="00E26B54">
          <w:rPr>
            <w:rFonts w:ascii="Calibri" w:eastAsia="Times New Roman" w:hAnsi="Calibri" w:cs="Calibri"/>
            <w:color w:val="0B0B0B"/>
            <w:sz w:val="24"/>
            <w:szCs w:val="24"/>
          </w:rPr>
          <w:t>At-large members may be elected by a majority vote of the Board of Directors at any</w:t>
        </w:r>
      </w:ins>
      <w:ins w:id="138" w:author="Annette Campbell" w:date="2019-03-16T10:30:00Z">
        <w:r w:rsidR="00E26B54">
          <w:rPr>
            <w:rFonts w:ascii="Calibri" w:eastAsia="Times New Roman" w:hAnsi="Calibri" w:cs="Calibri"/>
            <w:color w:val="0B0B0B"/>
            <w:sz w:val="24"/>
            <w:szCs w:val="24"/>
          </w:rPr>
          <w:t xml:space="preserve"> time</w:t>
        </w:r>
      </w:ins>
      <w:ins w:id="139" w:author="Annette Campbell" w:date="2019-03-16T10:29:00Z">
        <w:r w:rsidR="00E26B54">
          <w:rPr>
            <w:rFonts w:ascii="Calibri" w:eastAsia="Times New Roman" w:hAnsi="Calibri" w:cs="Calibri"/>
            <w:color w:val="0B0B0B"/>
            <w:sz w:val="24"/>
            <w:szCs w:val="24"/>
          </w:rPr>
          <w:t xml:space="preserve">. </w:t>
        </w:r>
      </w:ins>
    </w:p>
    <w:p w:rsidR="00F4711D" w:rsidRPr="00927CEF" w:rsidRDefault="00F4711D" w:rsidP="00C12BEF">
      <w:pPr>
        <w:spacing w:after="0" w:line="240" w:lineRule="auto"/>
        <w:ind w:left="720"/>
        <w:jc w:val="both"/>
        <w:rPr>
          <w:rFonts w:ascii="Calibri" w:eastAsia="Times New Roman" w:hAnsi="Calibri" w:cs="Calibri"/>
          <w:color w:val="0B0B0B"/>
          <w:sz w:val="24"/>
          <w:szCs w:val="24"/>
        </w:rPr>
      </w:pPr>
    </w:p>
    <w:p w:rsidR="00C12BEF" w:rsidRDefault="00C12BEF" w:rsidP="00C12BEF">
      <w:pPr>
        <w:spacing w:after="0" w:line="240" w:lineRule="auto"/>
        <w:ind w:left="720"/>
        <w:jc w:val="both"/>
        <w:rPr>
          <w:rFonts w:ascii="Calibri" w:eastAsia="Times New Roman" w:hAnsi="Calibri" w:cs="Calibri"/>
          <w:color w:val="0B0B0B"/>
          <w:sz w:val="24"/>
          <w:szCs w:val="24"/>
          <w:u w:val="single"/>
        </w:rPr>
      </w:pPr>
    </w:p>
    <w:p w:rsidR="00650D9C" w:rsidRDefault="00650D9C" w:rsidP="00B17CED">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lastRenderedPageBreak/>
        <w:t>Section 4. Certification.</w:t>
      </w:r>
      <w:r w:rsidRPr="00650D9C">
        <w:rPr>
          <w:rFonts w:eastAsia="Times New Roman" w:cstheme="minorHAnsi"/>
          <w:color w:val="0B0B0B"/>
          <w:sz w:val="24"/>
          <w:szCs w:val="24"/>
        </w:rPr>
        <w:t xml:space="preserve"> The resul</w:t>
      </w:r>
      <w:r w:rsidR="00545E02">
        <w:rPr>
          <w:rFonts w:eastAsia="Times New Roman" w:cstheme="minorHAnsi"/>
          <w:color w:val="0B0B0B"/>
          <w:sz w:val="24"/>
          <w:szCs w:val="24"/>
        </w:rPr>
        <w:t>ts of Association r</w:t>
      </w:r>
      <w:r w:rsidRPr="00650D9C">
        <w:rPr>
          <w:rFonts w:eastAsia="Times New Roman" w:cstheme="minorHAnsi"/>
          <w:color w:val="0B0B0B"/>
          <w:sz w:val="24"/>
          <w:szCs w:val="24"/>
        </w:rPr>
        <w:t>egional elections shall be certified to the Board of Directors in writing within ten (10) days of the conduct of each such election, by del</w:t>
      </w:r>
      <w:r w:rsidR="00157CEC">
        <w:rPr>
          <w:rFonts w:eastAsia="Times New Roman" w:cstheme="minorHAnsi"/>
          <w:color w:val="0B0B0B"/>
          <w:sz w:val="24"/>
          <w:szCs w:val="24"/>
        </w:rPr>
        <w:t xml:space="preserve">ivery in person or by </w:t>
      </w:r>
      <w:r w:rsidR="00157CEC" w:rsidRPr="00AE2585">
        <w:rPr>
          <w:rFonts w:eastAsia="Times New Roman" w:cstheme="minorHAnsi"/>
          <w:color w:val="0B0B0B"/>
          <w:sz w:val="24"/>
          <w:szCs w:val="24"/>
        </w:rPr>
        <w:t xml:space="preserve">regular </w:t>
      </w:r>
      <w:r w:rsidRPr="00AE2585">
        <w:rPr>
          <w:rFonts w:eastAsia="Times New Roman" w:cstheme="minorHAnsi"/>
          <w:color w:val="0B0B0B"/>
          <w:sz w:val="24"/>
          <w:szCs w:val="24"/>
        </w:rPr>
        <w:t>mail</w:t>
      </w:r>
      <w:r w:rsidR="00157CEC" w:rsidRPr="00AE2585">
        <w:rPr>
          <w:rFonts w:eastAsia="Times New Roman" w:cstheme="minorHAnsi"/>
          <w:color w:val="0B0B0B"/>
          <w:sz w:val="24"/>
          <w:szCs w:val="24"/>
        </w:rPr>
        <w:t xml:space="preserve"> or </w:t>
      </w:r>
      <w:r w:rsidR="00F85F94" w:rsidRPr="00AE2585">
        <w:rPr>
          <w:rFonts w:eastAsia="Times New Roman" w:cstheme="minorHAnsi"/>
          <w:color w:val="0B0B0B"/>
          <w:sz w:val="24"/>
          <w:szCs w:val="24"/>
        </w:rPr>
        <w:t>by electronic media</w:t>
      </w:r>
      <w:r w:rsidRPr="00650D9C">
        <w:rPr>
          <w:rFonts w:eastAsia="Times New Roman" w:cstheme="minorHAnsi"/>
          <w:color w:val="0B0B0B"/>
          <w:sz w:val="24"/>
          <w:szCs w:val="24"/>
        </w:rPr>
        <w:t xml:space="preserve"> to the Secretary. Upon receipt of such certification, the Secretary forthwith shall forward a copy of the certification to the President who shall place the certification on the agenda of the next Board of Directors meeting for consideration and approval.</w:t>
      </w:r>
    </w:p>
    <w:p w:rsidR="00651748" w:rsidRPr="00650D9C" w:rsidRDefault="00651748" w:rsidP="00B17CED">
      <w:pPr>
        <w:spacing w:after="0" w:line="240" w:lineRule="auto"/>
        <w:ind w:left="720"/>
        <w:jc w:val="both"/>
        <w:rPr>
          <w:rFonts w:eastAsia="Times New Roman" w:cstheme="minorHAnsi"/>
          <w:color w:val="0B0B0B"/>
          <w:sz w:val="24"/>
          <w:szCs w:val="24"/>
        </w:rPr>
      </w:pPr>
    </w:p>
    <w:p w:rsidR="001E4C57" w:rsidRPr="00650D9C" w:rsidRDefault="00650D9C" w:rsidP="00B17CED">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 xml:space="preserve">Section 5. Protest. </w:t>
      </w:r>
      <w:r w:rsidRPr="00650D9C">
        <w:rPr>
          <w:rFonts w:eastAsia="Times New Roman" w:cstheme="minorHAnsi"/>
          <w:color w:val="0B0B0B"/>
          <w:sz w:val="24"/>
          <w:szCs w:val="24"/>
        </w:rPr>
        <w:t xml:space="preserve">Any </w:t>
      </w:r>
      <w:r w:rsidR="008E2642">
        <w:rPr>
          <w:rFonts w:eastAsia="Times New Roman" w:cstheme="minorHAnsi"/>
          <w:color w:val="0B0B0B"/>
          <w:sz w:val="24"/>
          <w:szCs w:val="24"/>
        </w:rPr>
        <w:t>Active</w:t>
      </w:r>
      <w:r w:rsidRPr="00650D9C">
        <w:rPr>
          <w:rFonts w:eastAsia="Times New Roman" w:cstheme="minorHAnsi"/>
          <w:color w:val="0B0B0B"/>
          <w:sz w:val="24"/>
          <w:szCs w:val="24"/>
        </w:rPr>
        <w:t xml:space="preserve"> </w:t>
      </w:r>
      <w:r w:rsidR="008E2642">
        <w:rPr>
          <w:rFonts w:eastAsia="Times New Roman" w:cstheme="minorHAnsi"/>
          <w:color w:val="0B0B0B"/>
          <w:sz w:val="24"/>
          <w:szCs w:val="24"/>
        </w:rPr>
        <w:t>Member</w:t>
      </w:r>
      <w:r w:rsidRPr="00650D9C">
        <w:rPr>
          <w:rFonts w:eastAsia="Times New Roman" w:cstheme="minorHAnsi"/>
          <w:color w:val="0B0B0B"/>
          <w:sz w:val="24"/>
          <w:szCs w:val="24"/>
        </w:rPr>
        <w:t xml:space="preserve"> of the Association shall have the right to challenge the result of an election in his or her Association Region by delivery in person or by mail</w:t>
      </w:r>
      <w:r w:rsidR="00157CEC">
        <w:rPr>
          <w:rFonts w:eastAsia="Times New Roman" w:cstheme="minorHAnsi"/>
          <w:color w:val="0B0B0B"/>
          <w:sz w:val="24"/>
          <w:szCs w:val="24"/>
        </w:rPr>
        <w:t xml:space="preserve"> </w:t>
      </w:r>
      <w:r w:rsidR="00157CEC" w:rsidRPr="00AE2585">
        <w:rPr>
          <w:rFonts w:eastAsia="Times New Roman" w:cstheme="minorHAnsi"/>
          <w:color w:val="0B0B0B"/>
          <w:sz w:val="24"/>
          <w:szCs w:val="24"/>
        </w:rPr>
        <w:t>or by e</w:t>
      </w:r>
      <w:r w:rsidR="00F85F94" w:rsidRPr="00AE2585">
        <w:rPr>
          <w:rFonts w:eastAsia="Times New Roman" w:cstheme="minorHAnsi"/>
          <w:color w:val="0B0B0B"/>
          <w:sz w:val="24"/>
          <w:szCs w:val="24"/>
        </w:rPr>
        <w:t>lectronic media</w:t>
      </w:r>
      <w:r w:rsidRPr="00650D9C">
        <w:rPr>
          <w:rFonts w:eastAsia="Times New Roman" w:cstheme="minorHAnsi"/>
          <w:color w:val="0B0B0B"/>
          <w:sz w:val="24"/>
          <w:szCs w:val="24"/>
        </w:rPr>
        <w:t xml:space="preserve"> to the Secretary within five (5) days of the challenged election a written protest briefly setting forth the basis of said protest. Said protest shall be resolved upon hearing within sixty (60) days before the remaining incoming members of the Board of Directors whose election has been certified and not protested; Provided, however, that in the event an election protest is pending against six or more members of the incoming Board, the election protest shall be resolved by the outgoing Board. The decision of the Board of Directors in resolving an election protest shall be final.</w:t>
      </w:r>
    </w:p>
    <w:p w:rsidR="00B17CED" w:rsidRDefault="00B17CED" w:rsidP="00650D9C">
      <w:pPr>
        <w:spacing w:after="0" w:line="240" w:lineRule="auto"/>
        <w:jc w:val="both"/>
        <w:rPr>
          <w:rFonts w:eastAsia="Times New Roman" w:cstheme="minorHAnsi"/>
          <w:color w:val="0B0B0B"/>
          <w:sz w:val="24"/>
          <w:szCs w:val="24"/>
        </w:rPr>
      </w:pPr>
    </w:p>
    <w:p w:rsidR="00B17CED" w:rsidRPr="00523E9E" w:rsidRDefault="00650D9C" w:rsidP="00B17CED">
      <w:pPr>
        <w:spacing w:after="0" w:line="240" w:lineRule="auto"/>
        <w:ind w:left="720"/>
        <w:jc w:val="both"/>
        <w:rPr>
          <w:rFonts w:eastAsia="Times New Roman" w:cstheme="minorHAnsi"/>
          <w:color w:val="0B0B0B"/>
          <w:sz w:val="24"/>
          <w:szCs w:val="24"/>
          <w:u w:val="single"/>
        </w:rPr>
      </w:pPr>
      <w:r w:rsidRPr="00650D9C">
        <w:rPr>
          <w:rFonts w:eastAsia="Times New Roman" w:cstheme="minorHAnsi"/>
          <w:color w:val="0B0B0B"/>
          <w:sz w:val="24"/>
          <w:szCs w:val="24"/>
          <w:u w:val="single"/>
        </w:rPr>
        <w:t>Section 6. Meetings of Board</w:t>
      </w:r>
    </w:p>
    <w:p w:rsidR="002E342D" w:rsidRDefault="002E342D" w:rsidP="00B17CED">
      <w:pPr>
        <w:spacing w:after="0" w:line="240" w:lineRule="auto"/>
        <w:ind w:left="720"/>
        <w:jc w:val="both"/>
        <w:rPr>
          <w:rFonts w:eastAsia="Times New Roman" w:cstheme="minorHAnsi"/>
          <w:color w:val="0B0B0B"/>
          <w:sz w:val="24"/>
          <w:szCs w:val="24"/>
        </w:rPr>
      </w:pPr>
    </w:p>
    <w:p w:rsidR="00650D9C" w:rsidRPr="009330E7" w:rsidDel="009330E7" w:rsidRDefault="00650D9C" w:rsidP="009330E7">
      <w:pPr>
        <w:pStyle w:val="ListParagraph"/>
        <w:numPr>
          <w:ilvl w:val="0"/>
          <w:numId w:val="4"/>
        </w:numPr>
        <w:spacing w:after="0" w:line="240" w:lineRule="auto"/>
        <w:ind w:left="1710" w:hanging="450"/>
        <w:jc w:val="both"/>
        <w:rPr>
          <w:del w:id="140" w:author="Annette Campbell" w:date="2019-03-16T10:40:00Z"/>
          <w:rFonts w:eastAsia="Times New Roman" w:cstheme="minorHAnsi"/>
          <w:color w:val="0B0B0B"/>
          <w:sz w:val="24"/>
          <w:szCs w:val="24"/>
          <w:rPrChange w:id="141" w:author="Annette Campbell" w:date="2019-03-16T10:40:00Z">
            <w:rPr>
              <w:del w:id="142" w:author="Annette Campbell" w:date="2019-03-16T10:40:00Z"/>
              <w:rFonts w:ascii="Calibri" w:eastAsia="Times New Roman" w:hAnsi="Calibri" w:cs="Calibri"/>
              <w:color w:val="0B0B0B"/>
              <w:sz w:val="24"/>
              <w:szCs w:val="24"/>
            </w:rPr>
          </w:rPrChange>
        </w:rPr>
      </w:pPr>
      <w:r w:rsidRPr="00B17CED">
        <w:rPr>
          <w:rFonts w:eastAsia="Times New Roman" w:cstheme="minorHAnsi"/>
          <w:color w:val="0B0B0B"/>
          <w:sz w:val="24"/>
          <w:szCs w:val="24"/>
        </w:rPr>
        <w:t xml:space="preserve">Regular Meetings. The Board of Directors shall hold </w:t>
      </w:r>
      <w:ins w:id="143" w:author="Annette Campbell" w:date="2019-03-16T10:36:00Z">
        <w:r w:rsidR="00E26B54">
          <w:rPr>
            <w:rFonts w:eastAsia="Times New Roman" w:cstheme="minorHAnsi"/>
            <w:color w:val="0B0B0B"/>
            <w:sz w:val="24"/>
            <w:szCs w:val="24"/>
          </w:rPr>
          <w:t xml:space="preserve">quarterly </w:t>
        </w:r>
      </w:ins>
      <w:r w:rsidRPr="00B17CED">
        <w:rPr>
          <w:rFonts w:eastAsia="Times New Roman" w:cstheme="minorHAnsi"/>
          <w:color w:val="0B0B0B"/>
          <w:sz w:val="24"/>
          <w:szCs w:val="24"/>
        </w:rPr>
        <w:t>regular meetings at such times and places as they may agree upon or the President may direct</w:t>
      </w:r>
      <w:del w:id="144" w:author="Annette Campbell" w:date="2019-03-16T10:38:00Z">
        <w:r w:rsidRPr="00B17CED" w:rsidDel="009330E7">
          <w:rPr>
            <w:rFonts w:eastAsia="Times New Roman" w:cstheme="minorHAnsi"/>
            <w:color w:val="0B0B0B"/>
            <w:sz w:val="24"/>
            <w:szCs w:val="24"/>
          </w:rPr>
          <w:delText xml:space="preserve"> at least twice annually</w:delText>
        </w:r>
      </w:del>
      <w:r w:rsidRPr="00B17CED">
        <w:rPr>
          <w:rFonts w:eastAsia="Times New Roman" w:cstheme="minorHAnsi"/>
          <w:color w:val="0B0B0B"/>
          <w:sz w:val="24"/>
          <w:szCs w:val="24"/>
        </w:rPr>
        <w:t xml:space="preserve">. </w:t>
      </w:r>
      <w:ins w:id="145" w:author="Annette Campbell" w:date="2019-03-16T10:36:00Z">
        <w:r w:rsidR="00E26B54">
          <w:rPr>
            <w:rFonts w:eastAsia="Times New Roman" w:cstheme="minorHAnsi"/>
            <w:color w:val="0B0B0B"/>
            <w:sz w:val="24"/>
            <w:szCs w:val="24"/>
          </w:rPr>
          <w:t xml:space="preserve">In-person </w:t>
        </w:r>
        <w:r w:rsidR="00E26B54">
          <w:rPr>
            <w:rFonts w:ascii="Calibri" w:eastAsia="Times New Roman" w:hAnsi="Calibri" w:cs="Calibri"/>
            <w:color w:val="0B0B0B"/>
            <w:sz w:val="24"/>
            <w:szCs w:val="24"/>
          </w:rPr>
          <w:t>m</w:t>
        </w:r>
      </w:ins>
      <w:del w:id="146" w:author="Annette Campbell" w:date="2019-03-16T10:36:00Z">
        <w:r w:rsidR="00927CEF" w:rsidRPr="00927CEF" w:rsidDel="00E26B54">
          <w:rPr>
            <w:rFonts w:ascii="Calibri" w:eastAsia="Times New Roman" w:hAnsi="Calibri" w:cs="Calibri"/>
            <w:color w:val="0B0B0B"/>
            <w:sz w:val="24"/>
            <w:szCs w:val="24"/>
          </w:rPr>
          <w:delText>M</w:delText>
        </w:r>
      </w:del>
      <w:r w:rsidR="00927CEF" w:rsidRPr="00927CEF">
        <w:rPr>
          <w:rFonts w:ascii="Calibri" w:eastAsia="Times New Roman" w:hAnsi="Calibri" w:cs="Calibri"/>
          <w:color w:val="0B0B0B"/>
          <w:sz w:val="24"/>
          <w:szCs w:val="24"/>
        </w:rPr>
        <w:t xml:space="preserve">eetings shall take place </w:t>
      </w:r>
      <w:ins w:id="147" w:author="Annette Campbell" w:date="2019-03-16T10:36:00Z">
        <w:r w:rsidR="00E26B54">
          <w:rPr>
            <w:rFonts w:ascii="Calibri" w:eastAsia="Times New Roman" w:hAnsi="Calibri" w:cs="Calibri"/>
            <w:color w:val="0B0B0B"/>
            <w:sz w:val="24"/>
            <w:szCs w:val="24"/>
          </w:rPr>
          <w:t xml:space="preserve">at least twice </w:t>
        </w:r>
      </w:ins>
      <w:r w:rsidR="00927CEF" w:rsidRPr="00927CEF">
        <w:rPr>
          <w:rFonts w:ascii="Calibri" w:eastAsia="Times New Roman" w:hAnsi="Calibri" w:cs="Calibri"/>
          <w:color w:val="0B0B0B"/>
          <w:sz w:val="24"/>
          <w:szCs w:val="24"/>
        </w:rPr>
        <w:t xml:space="preserve">during the </w:t>
      </w:r>
      <w:ins w:id="148" w:author="Annette Campbell" w:date="2019-03-16T10:36:00Z">
        <w:r w:rsidR="00E26B54">
          <w:rPr>
            <w:rFonts w:ascii="Calibri" w:eastAsia="Times New Roman" w:hAnsi="Calibri" w:cs="Calibri"/>
            <w:color w:val="0B0B0B"/>
            <w:sz w:val="24"/>
            <w:szCs w:val="24"/>
          </w:rPr>
          <w:t>year</w:t>
        </w:r>
      </w:ins>
      <w:ins w:id="149" w:author="Annette Campbell" w:date="2019-03-16T10:38:00Z">
        <w:r w:rsidR="009330E7">
          <w:rPr>
            <w:rFonts w:ascii="Calibri" w:eastAsia="Times New Roman" w:hAnsi="Calibri" w:cs="Calibri"/>
            <w:color w:val="0B0B0B"/>
            <w:sz w:val="24"/>
            <w:szCs w:val="24"/>
          </w:rPr>
          <w:t>. A</w:t>
        </w:r>
      </w:ins>
      <w:ins w:id="150" w:author="Annette Campbell" w:date="2019-03-16T10:36:00Z">
        <w:r w:rsidR="00E26B54">
          <w:rPr>
            <w:rFonts w:ascii="Calibri" w:eastAsia="Times New Roman" w:hAnsi="Calibri" w:cs="Calibri"/>
            <w:color w:val="0B0B0B"/>
            <w:sz w:val="24"/>
            <w:szCs w:val="24"/>
          </w:rPr>
          <w:t xml:space="preserve">t least one </w:t>
        </w:r>
      </w:ins>
      <w:ins w:id="151" w:author="Annette Campbell" w:date="2019-03-16T10:39:00Z">
        <w:r w:rsidR="009330E7">
          <w:rPr>
            <w:rFonts w:ascii="Calibri" w:eastAsia="Times New Roman" w:hAnsi="Calibri" w:cs="Calibri"/>
            <w:color w:val="0B0B0B"/>
            <w:sz w:val="24"/>
            <w:szCs w:val="24"/>
          </w:rPr>
          <w:t xml:space="preserve">in-person </w:t>
        </w:r>
      </w:ins>
      <w:ins w:id="152" w:author="Annette Campbell" w:date="2019-03-16T10:36:00Z">
        <w:r w:rsidR="00E26B54">
          <w:rPr>
            <w:rFonts w:ascii="Calibri" w:eastAsia="Times New Roman" w:hAnsi="Calibri" w:cs="Calibri"/>
            <w:color w:val="0B0B0B"/>
            <w:sz w:val="24"/>
            <w:szCs w:val="24"/>
          </w:rPr>
          <w:t xml:space="preserve">shall </w:t>
        </w:r>
      </w:ins>
      <w:del w:id="153" w:author="Annette Campbell" w:date="2019-03-16T10:36:00Z">
        <w:r w:rsidR="00927CEF" w:rsidRPr="00927CEF" w:rsidDel="00E26B54">
          <w:rPr>
            <w:rFonts w:ascii="Calibri" w:eastAsia="Times New Roman" w:hAnsi="Calibri" w:cs="Calibri"/>
            <w:color w:val="0B0B0B"/>
            <w:sz w:val="24"/>
            <w:szCs w:val="24"/>
          </w:rPr>
          <w:delText xml:space="preserve">months of January, March and October (just </w:delText>
        </w:r>
      </w:del>
      <w:del w:id="154" w:author="Annette Campbell" w:date="2019-03-16T10:37:00Z">
        <w:r w:rsidR="00927CEF" w:rsidRPr="00927CEF" w:rsidDel="00E26B54">
          <w:rPr>
            <w:rFonts w:ascii="Calibri" w:eastAsia="Times New Roman" w:hAnsi="Calibri" w:cs="Calibri"/>
            <w:color w:val="0B0B0B"/>
            <w:sz w:val="24"/>
            <w:szCs w:val="24"/>
          </w:rPr>
          <w:delText>preced</w:delText>
        </w:r>
      </w:del>
      <w:del w:id="155" w:author="Annette Campbell" w:date="2019-03-16T10:36:00Z">
        <w:r w:rsidR="00927CEF" w:rsidRPr="00927CEF" w:rsidDel="00E26B54">
          <w:rPr>
            <w:rFonts w:ascii="Calibri" w:eastAsia="Times New Roman" w:hAnsi="Calibri" w:cs="Calibri"/>
            <w:color w:val="0B0B0B"/>
            <w:sz w:val="24"/>
            <w:szCs w:val="24"/>
          </w:rPr>
          <w:delText>ing</w:delText>
        </w:r>
      </w:del>
      <w:ins w:id="156" w:author="Annette Campbell" w:date="2019-03-16T10:37:00Z">
        <w:r w:rsidR="00E26B54">
          <w:rPr>
            <w:rFonts w:ascii="Calibri" w:eastAsia="Times New Roman" w:hAnsi="Calibri" w:cs="Calibri"/>
            <w:color w:val="0B0B0B"/>
            <w:sz w:val="24"/>
            <w:szCs w:val="24"/>
          </w:rPr>
          <w:t>be in conjunction with</w:t>
        </w:r>
      </w:ins>
      <w:r w:rsidR="00927CEF" w:rsidRPr="00927CEF">
        <w:rPr>
          <w:rFonts w:ascii="Calibri" w:eastAsia="Times New Roman" w:hAnsi="Calibri" w:cs="Calibri"/>
          <w:color w:val="0B0B0B"/>
          <w:sz w:val="24"/>
          <w:szCs w:val="24"/>
        </w:rPr>
        <w:t xml:space="preserve"> the Annual Meeting</w:t>
      </w:r>
      <w:del w:id="157" w:author="Annette Campbell" w:date="2019-03-16T10:37:00Z">
        <w:r w:rsidR="00927CEF" w:rsidRPr="00927CEF" w:rsidDel="00E26B54">
          <w:rPr>
            <w:rFonts w:ascii="Calibri" w:eastAsia="Times New Roman" w:hAnsi="Calibri" w:cs="Calibri"/>
            <w:color w:val="0B0B0B"/>
            <w:sz w:val="24"/>
            <w:szCs w:val="24"/>
          </w:rPr>
          <w:delText>)</w:delText>
        </w:r>
      </w:del>
      <w:del w:id="158" w:author="Annette Campbell" w:date="2019-03-16T10:39:00Z">
        <w:r w:rsidR="00927CEF" w:rsidRPr="00927CEF" w:rsidDel="009330E7">
          <w:rPr>
            <w:rFonts w:ascii="Calibri" w:eastAsia="Times New Roman" w:hAnsi="Calibri" w:cs="Calibri"/>
            <w:color w:val="0B0B0B"/>
            <w:sz w:val="24"/>
            <w:szCs w:val="24"/>
          </w:rPr>
          <w:delText xml:space="preserve"> unless circumstances exist to make such dates inadvisable</w:delText>
        </w:r>
      </w:del>
      <w:r w:rsidR="00927CEF" w:rsidRPr="00927CEF">
        <w:rPr>
          <w:rFonts w:ascii="Calibri" w:eastAsia="Times New Roman" w:hAnsi="Calibri" w:cs="Calibri"/>
          <w:color w:val="0B0B0B"/>
          <w:sz w:val="24"/>
          <w:szCs w:val="24"/>
        </w:rPr>
        <w:t xml:space="preserve">. </w:t>
      </w:r>
      <w:del w:id="159" w:author="Annette Campbell" w:date="2019-03-16T10:39:00Z">
        <w:r w:rsidR="00927CEF" w:rsidRPr="00927CEF" w:rsidDel="009330E7">
          <w:rPr>
            <w:rFonts w:ascii="Calibri" w:eastAsia="Times New Roman" w:hAnsi="Calibri" w:cs="Calibri"/>
            <w:color w:val="0B0B0B"/>
            <w:sz w:val="24"/>
            <w:szCs w:val="24"/>
          </w:rPr>
          <w:delText>In such circumstances, the Board meeting shall be rescheduled to the next available month.</w:delText>
        </w:r>
        <w:r w:rsidR="00A76EE5" w:rsidDel="009330E7">
          <w:rPr>
            <w:rFonts w:ascii="Calibri" w:eastAsia="Times New Roman" w:hAnsi="Calibri" w:cs="Calibri"/>
            <w:color w:val="0B0B0B"/>
            <w:sz w:val="24"/>
            <w:szCs w:val="24"/>
          </w:rPr>
          <w:delText xml:space="preserve"> </w:delText>
        </w:r>
      </w:del>
      <w:del w:id="160" w:author="Annette Campbell" w:date="2019-03-16T10:40:00Z">
        <w:r w:rsidRPr="00927CEF" w:rsidDel="009330E7">
          <w:rPr>
            <w:rFonts w:eastAsia="Times New Roman" w:cstheme="minorHAnsi"/>
            <w:color w:val="0B0B0B"/>
            <w:sz w:val="24"/>
            <w:szCs w:val="24"/>
          </w:rPr>
          <w:delText>T</w:delText>
        </w:r>
        <w:r w:rsidRPr="00B17CED" w:rsidDel="009330E7">
          <w:rPr>
            <w:rFonts w:eastAsia="Times New Roman" w:cstheme="minorHAnsi"/>
            <w:color w:val="0B0B0B"/>
            <w:sz w:val="24"/>
            <w:szCs w:val="24"/>
          </w:rPr>
          <w:delText>he Board of Directors may provide, by resolution, the time and place for holding additional regular meetings without other notice than such resolution.</w:delText>
        </w:r>
      </w:del>
    </w:p>
    <w:p w:rsidR="009330E7" w:rsidRDefault="009330E7" w:rsidP="00B17CED">
      <w:pPr>
        <w:pStyle w:val="ListParagraph"/>
        <w:numPr>
          <w:ilvl w:val="0"/>
          <w:numId w:val="4"/>
        </w:numPr>
        <w:spacing w:after="0" w:line="240" w:lineRule="auto"/>
        <w:ind w:left="1710" w:hanging="450"/>
        <w:jc w:val="both"/>
        <w:rPr>
          <w:ins w:id="161" w:author="Annette Campbell" w:date="2019-03-16T10:40:00Z"/>
          <w:rFonts w:eastAsia="Times New Roman" w:cstheme="minorHAnsi"/>
          <w:color w:val="0B0B0B"/>
          <w:sz w:val="24"/>
          <w:szCs w:val="24"/>
        </w:rPr>
      </w:pPr>
    </w:p>
    <w:p w:rsidR="00A14BF0" w:rsidRPr="00B17CED" w:rsidRDefault="00A14BF0" w:rsidP="009330E7">
      <w:pPr>
        <w:pStyle w:val="ListParagraph"/>
        <w:spacing w:after="0" w:line="240" w:lineRule="auto"/>
        <w:ind w:left="1710"/>
        <w:jc w:val="both"/>
        <w:rPr>
          <w:rFonts w:eastAsia="Times New Roman" w:cstheme="minorHAnsi"/>
          <w:color w:val="0B0B0B"/>
          <w:sz w:val="24"/>
          <w:szCs w:val="24"/>
        </w:rPr>
      </w:pPr>
    </w:p>
    <w:p w:rsidR="00650D9C" w:rsidRPr="009330E7" w:rsidDel="009330E7" w:rsidRDefault="00650D9C" w:rsidP="00B17CED">
      <w:pPr>
        <w:pStyle w:val="ListParagraph"/>
        <w:numPr>
          <w:ilvl w:val="0"/>
          <w:numId w:val="4"/>
        </w:numPr>
        <w:spacing w:after="0" w:line="240" w:lineRule="auto"/>
        <w:ind w:left="1710" w:hanging="450"/>
        <w:jc w:val="both"/>
        <w:rPr>
          <w:del w:id="162" w:author="Annette Campbell" w:date="2019-03-16T10:40:00Z"/>
          <w:rFonts w:eastAsia="Times New Roman" w:cstheme="minorHAnsi"/>
          <w:color w:val="0B0B0B"/>
          <w:sz w:val="24"/>
          <w:szCs w:val="24"/>
        </w:rPr>
      </w:pPr>
      <w:r w:rsidRPr="00B17CED">
        <w:rPr>
          <w:rFonts w:eastAsia="Times New Roman" w:cstheme="minorHAnsi"/>
          <w:color w:val="0B0B0B"/>
          <w:sz w:val="24"/>
          <w:szCs w:val="24"/>
        </w:rPr>
        <w:t>Special Meetings. Special meetings of the Board of Directors may be called by or at the request of the President or by the Secretary upon request of at least three (3) members of the Board, and shall be held at such times and places as the Board or</w:t>
      </w:r>
      <w:r w:rsidR="00A14BF0">
        <w:rPr>
          <w:rFonts w:eastAsia="Times New Roman" w:cstheme="minorHAnsi"/>
          <w:color w:val="0B0B0B"/>
          <w:sz w:val="24"/>
          <w:szCs w:val="24"/>
        </w:rPr>
        <w:t xml:space="preserve"> the President shall determine.</w:t>
      </w:r>
      <w:ins w:id="163" w:author="Annette Campbell" w:date="2019-03-16T10:40:00Z">
        <w:r w:rsidR="009330E7">
          <w:rPr>
            <w:rFonts w:eastAsia="Times New Roman" w:cstheme="minorHAnsi"/>
            <w:color w:val="0B0B0B"/>
            <w:sz w:val="24"/>
            <w:szCs w:val="24"/>
          </w:rPr>
          <w:t xml:space="preserve"> </w:t>
        </w:r>
      </w:ins>
    </w:p>
    <w:p w:rsidR="00A14BF0" w:rsidRPr="009330E7" w:rsidDel="009330E7" w:rsidRDefault="00A14BF0" w:rsidP="009330E7">
      <w:pPr>
        <w:pStyle w:val="ListParagraph"/>
        <w:numPr>
          <w:ilvl w:val="0"/>
          <w:numId w:val="4"/>
        </w:numPr>
        <w:spacing w:after="0" w:line="240" w:lineRule="auto"/>
        <w:ind w:left="1710" w:hanging="450"/>
        <w:jc w:val="both"/>
        <w:rPr>
          <w:del w:id="164" w:author="Annette Campbell" w:date="2019-03-16T10:40:00Z"/>
          <w:rFonts w:eastAsia="Times New Roman" w:cstheme="minorHAnsi"/>
          <w:color w:val="0B0B0B"/>
          <w:sz w:val="24"/>
          <w:szCs w:val="24"/>
          <w:rPrChange w:id="165" w:author="Annette Campbell" w:date="2019-03-16T10:41:00Z">
            <w:rPr>
              <w:del w:id="166" w:author="Annette Campbell" w:date="2019-03-16T10:40:00Z"/>
            </w:rPr>
          </w:rPrChange>
        </w:rPr>
        <w:pPrChange w:id="167" w:author="Annette Campbell" w:date="2019-03-16T10:40:00Z">
          <w:pPr>
            <w:pStyle w:val="ListParagraph"/>
            <w:spacing w:after="0" w:line="240" w:lineRule="auto"/>
            <w:ind w:left="1710"/>
            <w:jc w:val="both"/>
          </w:pPr>
        </w:pPrChange>
      </w:pPr>
    </w:p>
    <w:p w:rsidR="00650D9C" w:rsidRPr="009330E7" w:rsidRDefault="00650D9C" w:rsidP="009330E7">
      <w:pPr>
        <w:pStyle w:val="ListParagraph"/>
        <w:numPr>
          <w:ilvl w:val="0"/>
          <w:numId w:val="4"/>
        </w:numPr>
        <w:spacing w:after="0" w:line="240" w:lineRule="auto"/>
        <w:ind w:left="1710" w:hanging="450"/>
        <w:jc w:val="both"/>
        <w:rPr>
          <w:sz w:val="24"/>
          <w:szCs w:val="24"/>
          <w:rPrChange w:id="168" w:author="Annette Campbell" w:date="2019-03-16T10:41:00Z">
            <w:rPr/>
          </w:rPrChange>
        </w:rPr>
      </w:pPr>
      <w:del w:id="169" w:author="Annette Campbell" w:date="2019-03-16T10:40:00Z">
        <w:r w:rsidRPr="009330E7" w:rsidDel="009330E7">
          <w:rPr>
            <w:sz w:val="24"/>
            <w:szCs w:val="24"/>
            <w:rPrChange w:id="170" w:author="Annette Campbell" w:date="2019-03-16T10:41:00Z">
              <w:rPr/>
            </w:rPrChange>
          </w:rPr>
          <w:delText xml:space="preserve">Special Meetings – Conference by Telephone. </w:delText>
        </w:r>
      </w:del>
      <w:r w:rsidRPr="009330E7">
        <w:rPr>
          <w:sz w:val="24"/>
          <w:szCs w:val="24"/>
          <w:rPrChange w:id="171" w:author="Annette Campbell" w:date="2019-03-16T10:41:00Z">
            <w:rPr/>
          </w:rPrChange>
        </w:rPr>
        <w:t>Special meetings of the Board of Directors may be held by means of telephone conferences or equipment of similar communications by means of which all Directors participating in the meeting can hear each other. Participating in a meeting by telephone or similar communications equipment shall constitute presence in person at the special meeting.</w:t>
      </w:r>
    </w:p>
    <w:p w:rsidR="00A14BF0" w:rsidRPr="00A14BF0" w:rsidDel="009330E7" w:rsidRDefault="00A14BF0" w:rsidP="00A14BF0">
      <w:pPr>
        <w:spacing w:after="0" w:line="240" w:lineRule="auto"/>
        <w:jc w:val="both"/>
        <w:rPr>
          <w:del w:id="172" w:author="Annette Campbell" w:date="2019-03-16T10:42:00Z"/>
          <w:rFonts w:eastAsia="Times New Roman" w:cstheme="minorHAnsi"/>
          <w:color w:val="0B0B0B"/>
          <w:sz w:val="24"/>
          <w:szCs w:val="24"/>
        </w:rPr>
      </w:pPr>
    </w:p>
    <w:p w:rsidR="00650D9C" w:rsidDel="009330E7" w:rsidRDefault="00650D9C" w:rsidP="00B17CED">
      <w:pPr>
        <w:pStyle w:val="ListParagraph"/>
        <w:numPr>
          <w:ilvl w:val="0"/>
          <w:numId w:val="4"/>
        </w:numPr>
        <w:spacing w:after="0" w:line="240" w:lineRule="auto"/>
        <w:ind w:left="1710" w:hanging="450"/>
        <w:jc w:val="both"/>
        <w:rPr>
          <w:del w:id="173" w:author="Annette Campbell" w:date="2019-03-16T10:42:00Z"/>
          <w:rFonts w:eastAsia="Times New Roman" w:cstheme="minorHAnsi"/>
          <w:color w:val="0B0B0B"/>
          <w:sz w:val="24"/>
          <w:szCs w:val="24"/>
        </w:rPr>
      </w:pPr>
      <w:del w:id="174" w:author="Annette Campbell" w:date="2019-03-16T10:42:00Z">
        <w:r w:rsidRPr="00B17CED" w:rsidDel="009330E7">
          <w:rPr>
            <w:rFonts w:eastAsia="Times New Roman" w:cstheme="minorHAnsi"/>
            <w:color w:val="0B0B0B"/>
            <w:sz w:val="24"/>
            <w:szCs w:val="24"/>
          </w:rPr>
          <w:delText>Steering Committee Meetings. Meetings of the Steering Committee shall be called at the pleasure of the President or the Board in accordance with the requirements of these Bylaws relating to meetings of the Board.</w:delText>
        </w:r>
      </w:del>
    </w:p>
    <w:p w:rsidR="00A14BF0" w:rsidRPr="00B17CED" w:rsidRDefault="00A14BF0" w:rsidP="00A14BF0">
      <w:pPr>
        <w:pStyle w:val="ListParagraph"/>
        <w:spacing w:after="0" w:line="240" w:lineRule="auto"/>
        <w:ind w:left="1710"/>
        <w:jc w:val="both"/>
        <w:rPr>
          <w:rFonts w:eastAsia="Times New Roman" w:cstheme="minorHAnsi"/>
          <w:color w:val="0B0B0B"/>
          <w:sz w:val="24"/>
          <w:szCs w:val="24"/>
        </w:rPr>
      </w:pPr>
    </w:p>
    <w:p w:rsidR="00650D9C" w:rsidRDefault="00650D9C" w:rsidP="00B17CED">
      <w:pPr>
        <w:pStyle w:val="ListParagraph"/>
        <w:numPr>
          <w:ilvl w:val="0"/>
          <w:numId w:val="4"/>
        </w:numPr>
        <w:spacing w:after="0" w:line="240" w:lineRule="auto"/>
        <w:ind w:left="1710" w:hanging="450"/>
        <w:jc w:val="both"/>
        <w:rPr>
          <w:rFonts w:eastAsia="Times New Roman" w:cstheme="minorHAnsi"/>
          <w:color w:val="0B0B0B"/>
          <w:sz w:val="24"/>
          <w:szCs w:val="24"/>
        </w:rPr>
      </w:pPr>
      <w:r w:rsidRPr="00B17CED">
        <w:rPr>
          <w:rFonts w:eastAsia="Times New Roman" w:cstheme="minorHAnsi"/>
          <w:color w:val="0B0B0B"/>
          <w:sz w:val="24"/>
          <w:szCs w:val="24"/>
        </w:rPr>
        <w:t xml:space="preserve">Notice. Meetings of the Board of Directors </w:t>
      </w:r>
      <w:del w:id="175" w:author="Annette Campbell" w:date="2019-03-16T10:42:00Z">
        <w:r w:rsidRPr="00B17CED" w:rsidDel="009330E7">
          <w:rPr>
            <w:rFonts w:eastAsia="Times New Roman" w:cstheme="minorHAnsi"/>
            <w:color w:val="0B0B0B"/>
            <w:sz w:val="24"/>
            <w:szCs w:val="24"/>
          </w:rPr>
          <w:delText xml:space="preserve">and/or Steering Committee </w:delText>
        </w:r>
      </w:del>
      <w:r w:rsidRPr="00B17CED">
        <w:rPr>
          <w:rFonts w:eastAsia="Times New Roman" w:cstheme="minorHAnsi"/>
          <w:color w:val="0B0B0B"/>
          <w:sz w:val="24"/>
          <w:szCs w:val="24"/>
        </w:rPr>
        <w:t>shall be called</w:t>
      </w:r>
      <w:del w:id="176" w:author="Annette Campbell" w:date="2019-03-16T10:42:00Z">
        <w:r w:rsidRPr="00B17CED" w:rsidDel="009330E7">
          <w:rPr>
            <w:rFonts w:eastAsia="Times New Roman" w:cstheme="minorHAnsi"/>
            <w:color w:val="0B0B0B"/>
            <w:sz w:val="24"/>
            <w:szCs w:val="24"/>
          </w:rPr>
          <w:delText xml:space="preserve"> on</w:delText>
        </w:r>
      </w:del>
      <w:r w:rsidRPr="00B17CED">
        <w:rPr>
          <w:rFonts w:eastAsia="Times New Roman" w:cstheme="minorHAnsi"/>
          <w:color w:val="0B0B0B"/>
          <w:sz w:val="24"/>
          <w:szCs w:val="24"/>
        </w:rPr>
        <w:t xml:space="preserve"> </w:t>
      </w:r>
      <w:del w:id="177" w:author="Annette Campbell" w:date="2019-03-16T10:42:00Z">
        <w:r w:rsidRPr="00B17CED" w:rsidDel="009330E7">
          <w:rPr>
            <w:rFonts w:eastAsia="Times New Roman" w:cstheme="minorHAnsi"/>
            <w:color w:val="0B0B0B"/>
            <w:sz w:val="24"/>
            <w:szCs w:val="24"/>
          </w:rPr>
          <w:delText xml:space="preserve">not less that </w:delText>
        </w:r>
      </w:del>
      <w:ins w:id="178" w:author="Annette Campbell" w:date="2019-03-16T10:42:00Z">
        <w:r w:rsidR="009330E7">
          <w:rPr>
            <w:rFonts w:eastAsia="Times New Roman" w:cstheme="minorHAnsi"/>
            <w:color w:val="0B0B0B"/>
            <w:sz w:val="24"/>
            <w:szCs w:val="24"/>
          </w:rPr>
          <w:t xml:space="preserve">with </w:t>
        </w:r>
      </w:ins>
      <w:r w:rsidRPr="00B17CED">
        <w:rPr>
          <w:rFonts w:eastAsia="Times New Roman" w:cstheme="minorHAnsi"/>
          <w:color w:val="0B0B0B"/>
          <w:sz w:val="24"/>
          <w:szCs w:val="24"/>
        </w:rPr>
        <w:t xml:space="preserve">ten (10) days </w:t>
      </w:r>
      <w:ins w:id="179" w:author="Annette Campbell" w:date="2019-03-16T10:44:00Z">
        <w:r w:rsidR="009330E7">
          <w:rPr>
            <w:rFonts w:eastAsia="Times New Roman" w:cstheme="minorHAnsi"/>
            <w:color w:val="0B0B0B"/>
            <w:sz w:val="24"/>
            <w:szCs w:val="24"/>
          </w:rPr>
          <w:t xml:space="preserve">prior </w:t>
        </w:r>
      </w:ins>
      <w:r w:rsidRPr="00B17CED">
        <w:rPr>
          <w:rFonts w:eastAsia="Times New Roman" w:cstheme="minorHAnsi"/>
          <w:color w:val="0B0B0B"/>
          <w:sz w:val="24"/>
          <w:szCs w:val="24"/>
        </w:rPr>
        <w:t xml:space="preserve">notice before the date of the meeting; </w:t>
      </w:r>
      <w:ins w:id="180" w:author="Annette Campbell" w:date="2019-03-16T10:45:00Z">
        <w:r w:rsidR="009330E7">
          <w:rPr>
            <w:rFonts w:eastAsia="Times New Roman" w:cstheme="minorHAnsi"/>
            <w:color w:val="0B0B0B"/>
            <w:sz w:val="24"/>
            <w:szCs w:val="24"/>
          </w:rPr>
          <w:t>p</w:t>
        </w:r>
      </w:ins>
      <w:del w:id="181" w:author="Annette Campbell" w:date="2019-03-16T10:45:00Z">
        <w:r w:rsidRPr="00B17CED" w:rsidDel="009330E7">
          <w:rPr>
            <w:rFonts w:eastAsia="Times New Roman" w:cstheme="minorHAnsi"/>
            <w:color w:val="0B0B0B"/>
            <w:sz w:val="24"/>
            <w:szCs w:val="24"/>
          </w:rPr>
          <w:delText>P</w:delText>
        </w:r>
      </w:del>
      <w:r w:rsidRPr="00B17CED">
        <w:rPr>
          <w:rFonts w:eastAsia="Times New Roman" w:cstheme="minorHAnsi"/>
          <w:color w:val="0B0B0B"/>
          <w:sz w:val="24"/>
          <w:szCs w:val="24"/>
        </w:rPr>
        <w:t>rovided, however, that such notice of the meeting may be waived by a member’s attendance in person or by the declaration of an emergency, coupled by a bona fide attempt to give actual notice, by the President or Secretary when calling the meeting.</w:t>
      </w:r>
    </w:p>
    <w:p w:rsidR="00A14BF0" w:rsidRPr="00B17CED" w:rsidRDefault="00A14BF0" w:rsidP="00A14BF0">
      <w:pPr>
        <w:pStyle w:val="ListParagraph"/>
        <w:spacing w:after="0" w:line="240" w:lineRule="auto"/>
        <w:ind w:left="1710"/>
        <w:jc w:val="both"/>
        <w:rPr>
          <w:rFonts w:eastAsia="Times New Roman" w:cstheme="minorHAnsi"/>
          <w:color w:val="0B0B0B"/>
          <w:sz w:val="24"/>
          <w:szCs w:val="24"/>
        </w:rPr>
      </w:pPr>
    </w:p>
    <w:p w:rsidR="00650D9C" w:rsidRDefault="00650D9C" w:rsidP="00B17CED">
      <w:pPr>
        <w:pStyle w:val="ListParagraph"/>
        <w:numPr>
          <w:ilvl w:val="0"/>
          <w:numId w:val="4"/>
        </w:numPr>
        <w:spacing w:after="0" w:line="240" w:lineRule="auto"/>
        <w:ind w:left="1710" w:hanging="450"/>
        <w:jc w:val="both"/>
        <w:rPr>
          <w:rFonts w:eastAsia="Times New Roman" w:cstheme="minorHAnsi"/>
          <w:color w:val="0B0B0B"/>
          <w:sz w:val="24"/>
          <w:szCs w:val="24"/>
        </w:rPr>
      </w:pPr>
      <w:r w:rsidRPr="00B17CED">
        <w:rPr>
          <w:rFonts w:eastAsia="Times New Roman" w:cstheme="minorHAnsi"/>
          <w:color w:val="0B0B0B"/>
          <w:sz w:val="24"/>
          <w:szCs w:val="24"/>
        </w:rPr>
        <w:t xml:space="preserve">Quorum. A majority of the certified members of the Board of Directors shall constitute a quorum to convene for the transaction of any business. </w:t>
      </w:r>
      <w:del w:id="182" w:author="Annette Campbell" w:date="2019-03-16T10:44:00Z">
        <w:r w:rsidRPr="00B17CED" w:rsidDel="009330E7">
          <w:rPr>
            <w:rFonts w:eastAsia="Times New Roman" w:cstheme="minorHAnsi"/>
            <w:color w:val="0B0B0B"/>
            <w:sz w:val="24"/>
            <w:szCs w:val="24"/>
          </w:rPr>
          <w:delText>For meetings of the Steering Committee, a majority of certified members of the Steering Committee shall constitute a quorum.</w:delText>
        </w:r>
      </w:del>
    </w:p>
    <w:p w:rsidR="00A14BF0" w:rsidRPr="00B17CED" w:rsidRDefault="00A14BF0" w:rsidP="00A14BF0">
      <w:pPr>
        <w:pStyle w:val="ListParagraph"/>
        <w:spacing w:after="0" w:line="240" w:lineRule="auto"/>
        <w:ind w:left="1710"/>
        <w:jc w:val="both"/>
        <w:rPr>
          <w:rFonts w:eastAsia="Times New Roman" w:cstheme="minorHAnsi"/>
          <w:color w:val="0B0B0B"/>
          <w:sz w:val="24"/>
          <w:szCs w:val="24"/>
        </w:rPr>
      </w:pPr>
    </w:p>
    <w:p w:rsidR="00650D9C" w:rsidRPr="00B17CED" w:rsidRDefault="00650D9C" w:rsidP="00B17CED">
      <w:pPr>
        <w:pStyle w:val="ListParagraph"/>
        <w:numPr>
          <w:ilvl w:val="0"/>
          <w:numId w:val="4"/>
        </w:numPr>
        <w:spacing w:after="0" w:line="240" w:lineRule="auto"/>
        <w:ind w:left="1710" w:hanging="450"/>
        <w:jc w:val="both"/>
        <w:rPr>
          <w:rFonts w:eastAsia="Times New Roman" w:cstheme="minorHAnsi"/>
          <w:color w:val="0B0B0B"/>
          <w:sz w:val="24"/>
          <w:szCs w:val="24"/>
        </w:rPr>
      </w:pPr>
      <w:r w:rsidRPr="00B17CED">
        <w:rPr>
          <w:rFonts w:eastAsia="Times New Roman" w:cstheme="minorHAnsi"/>
          <w:color w:val="0B0B0B"/>
          <w:sz w:val="24"/>
          <w:szCs w:val="24"/>
        </w:rPr>
        <w:t xml:space="preserve">Vote. Each Director shall have one vote and all questions shall be decided by a majority vote, except as otherwise provided for by these Bylaws, but, in the case of an equality of votes, the President shall have a </w:t>
      </w:r>
      <w:del w:id="183" w:author="Annette Campbell" w:date="2019-03-16T10:49:00Z">
        <w:r w:rsidRPr="00B17CED" w:rsidDel="005228D3">
          <w:rPr>
            <w:rFonts w:eastAsia="Times New Roman" w:cstheme="minorHAnsi"/>
            <w:color w:val="0B0B0B"/>
            <w:sz w:val="24"/>
            <w:szCs w:val="24"/>
          </w:rPr>
          <w:delText xml:space="preserve">second or </w:delText>
        </w:r>
      </w:del>
      <w:r w:rsidRPr="00B17CED">
        <w:rPr>
          <w:rFonts w:eastAsia="Times New Roman" w:cstheme="minorHAnsi"/>
          <w:color w:val="0B0B0B"/>
          <w:sz w:val="24"/>
          <w:szCs w:val="24"/>
        </w:rPr>
        <w:t>deciding vote.</w:t>
      </w:r>
      <w:ins w:id="184" w:author="Annette Campbell" w:date="2019-03-16T10:48:00Z">
        <w:r w:rsidR="005228D3">
          <w:rPr>
            <w:rFonts w:eastAsia="Times New Roman" w:cstheme="minorHAnsi"/>
            <w:color w:val="0B0B0B"/>
            <w:sz w:val="24"/>
            <w:szCs w:val="24"/>
          </w:rPr>
          <w:t xml:space="preserve"> The Board shall determine the met</w:t>
        </w:r>
      </w:ins>
      <w:ins w:id="185" w:author="Annette Campbell" w:date="2019-03-16T10:49:00Z">
        <w:r w:rsidR="005228D3">
          <w:rPr>
            <w:rFonts w:eastAsia="Times New Roman" w:cstheme="minorHAnsi"/>
            <w:color w:val="0B0B0B"/>
            <w:sz w:val="24"/>
            <w:szCs w:val="24"/>
          </w:rPr>
          <w:t>hod of voting.</w:t>
        </w:r>
      </w:ins>
    </w:p>
    <w:p w:rsidR="00B17CED" w:rsidRDefault="00B17CED" w:rsidP="00650D9C">
      <w:pPr>
        <w:spacing w:after="0" w:line="240" w:lineRule="auto"/>
        <w:jc w:val="both"/>
        <w:rPr>
          <w:rFonts w:eastAsia="Times New Roman" w:cstheme="minorHAnsi"/>
          <w:color w:val="0B0B0B"/>
          <w:sz w:val="24"/>
          <w:szCs w:val="24"/>
        </w:rPr>
      </w:pPr>
    </w:p>
    <w:p w:rsidR="00CC2A1F" w:rsidRDefault="00650D9C" w:rsidP="00B17CED">
      <w:pPr>
        <w:spacing w:after="0" w:line="240" w:lineRule="auto"/>
        <w:ind w:left="720"/>
        <w:jc w:val="both"/>
        <w:rPr>
          <w:ins w:id="186" w:author="Annette Campbell" w:date="2019-03-16T11:00:00Z"/>
          <w:rFonts w:eastAsia="Times New Roman" w:cstheme="minorHAnsi"/>
          <w:color w:val="0B0B0B"/>
          <w:sz w:val="24"/>
          <w:szCs w:val="24"/>
        </w:rPr>
      </w:pPr>
      <w:r w:rsidRPr="00650D9C">
        <w:rPr>
          <w:rFonts w:eastAsia="Times New Roman" w:cstheme="minorHAnsi"/>
          <w:color w:val="0B0B0B"/>
          <w:sz w:val="24"/>
          <w:szCs w:val="24"/>
          <w:u w:val="single"/>
        </w:rPr>
        <w:t>Section 7. General Powers and Duties of Board.</w:t>
      </w:r>
      <w:r w:rsidRPr="00650D9C">
        <w:rPr>
          <w:rFonts w:eastAsia="Times New Roman" w:cstheme="minorHAnsi"/>
          <w:color w:val="0B0B0B"/>
          <w:sz w:val="24"/>
          <w:szCs w:val="24"/>
        </w:rPr>
        <w:t xml:space="preserve"> The Board of Directors shall </w:t>
      </w:r>
      <w:del w:id="187" w:author="Annette Campbell" w:date="2019-03-16T11:02:00Z">
        <w:r w:rsidRPr="00650D9C" w:rsidDel="00CC2A1F">
          <w:rPr>
            <w:rFonts w:eastAsia="Times New Roman" w:cstheme="minorHAnsi"/>
            <w:color w:val="0B0B0B"/>
            <w:sz w:val="24"/>
            <w:szCs w:val="24"/>
          </w:rPr>
          <w:delText xml:space="preserve">have </w:delText>
        </w:r>
      </w:del>
      <w:ins w:id="188" w:author="Annette Campbell" w:date="2019-03-16T11:02:00Z">
        <w:r w:rsidR="00CC2A1F">
          <w:rPr>
            <w:rFonts w:eastAsia="Times New Roman" w:cstheme="minorHAnsi"/>
            <w:color w:val="0B0B0B"/>
            <w:sz w:val="24"/>
            <w:szCs w:val="24"/>
          </w:rPr>
          <w:t xml:space="preserve">exercise financial and legal </w:t>
        </w:r>
        <w:r w:rsidR="00CC2A1F" w:rsidRPr="00650D9C">
          <w:rPr>
            <w:rFonts w:eastAsia="Times New Roman" w:cstheme="minorHAnsi"/>
            <w:color w:val="0B0B0B"/>
            <w:sz w:val="24"/>
            <w:szCs w:val="24"/>
          </w:rPr>
          <w:t xml:space="preserve"> </w:t>
        </w:r>
      </w:ins>
      <w:del w:id="189" w:author="Annette Campbell" w:date="2019-03-16T11:02:00Z">
        <w:r w:rsidRPr="00650D9C" w:rsidDel="00CC2A1F">
          <w:rPr>
            <w:rFonts w:eastAsia="Times New Roman" w:cstheme="minorHAnsi"/>
            <w:color w:val="0B0B0B"/>
            <w:sz w:val="24"/>
            <w:szCs w:val="24"/>
          </w:rPr>
          <w:delText xml:space="preserve">the </w:delText>
        </w:r>
      </w:del>
      <w:ins w:id="190" w:author="Annette Campbell" w:date="2019-03-16T10:56:00Z">
        <w:r w:rsidR="005228D3">
          <w:rPr>
            <w:rFonts w:eastAsia="Times New Roman" w:cstheme="minorHAnsi"/>
            <w:color w:val="0B0B0B"/>
            <w:sz w:val="24"/>
            <w:szCs w:val="24"/>
          </w:rPr>
          <w:t>oversight</w:t>
        </w:r>
      </w:ins>
      <w:del w:id="191" w:author="Annette Campbell" w:date="2019-03-16T10:54:00Z">
        <w:r w:rsidRPr="00650D9C" w:rsidDel="005228D3">
          <w:rPr>
            <w:rFonts w:eastAsia="Times New Roman" w:cstheme="minorHAnsi"/>
            <w:color w:val="0B0B0B"/>
            <w:sz w:val="24"/>
            <w:szCs w:val="24"/>
          </w:rPr>
          <w:delText xml:space="preserve">supervision, control, management and </w:delText>
        </w:r>
      </w:del>
      <w:del w:id="192" w:author="Annette Campbell" w:date="2019-03-16T10:56:00Z">
        <w:r w:rsidRPr="00650D9C" w:rsidDel="005228D3">
          <w:rPr>
            <w:rFonts w:eastAsia="Times New Roman" w:cstheme="minorHAnsi"/>
            <w:color w:val="0B0B0B"/>
            <w:sz w:val="24"/>
            <w:szCs w:val="24"/>
          </w:rPr>
          <w:delText>direction</w:delText>
        </w:r>
      </w:del>
      <w:r w:rsidRPr="00650D9C">
        <w:rPr>
          <w:rFonts w:eastAsia="Times New Roman" w:cstheme="minorHAnsi"/>
          <w:color w:val="0B0B0B"/>
          <w:sz w:val="24"/>
          <w:szCs w:val="24"/>
        </w:rPr>
        <w:t xml:space="preserve"> </w:t>
      </w:r>
      <w:del w:id="193" w:author="Annette Campbell" w:date="2019-03-16T11:03:00Z">
        <w:r w:rsidRPr="00650D9C" w:rsidDel="00CC2A1F">
          <w:rPr>
            <w:rFonts w:eastAsia="Times New Roman" w:cstheme="minorHAnsi"/>
            <w:color w:val="0B0B0B"/>
            <w:sz w:val="24"/>
            <w:szCs w:val="24"/>
          </w:rPr>
          <w:delText xml:space="preserve">of the affairs </w:delText>
        </w:r>
      </w:del>
      <w:r w:rsidRPr="00650D9C">
        <w:rPr>
          <w:rFonts w:eastAsia="Times New Roman" w:cstheme="minorHAnsi"/>
          <w:color w:val="0B0B0B"/>
          <w:sz w:val="24"/>
          <w:szCs w:val="24"/>
        </w:rPr>
        <w:t>of the Association</w:t>
      </w:r>
      <w:ins w:id="194" w:author="Annette Campbell" w:date="2019-03-16T11:03:00Z">
        <w:r w:rsidR="00CC2A1F">
          <w:rPr>
            <w:rFonts w:eastAsia="Times New Roman" w:cstheme="minorHAnsi"/>
            <w:color w:val="0B0B0B"/>
            <w:sz w:val="24"/>
            <w:szCs w:val="24"/>
          </w:rPr>
          <w:t xml:space="preserve"> </w:t>
        </w:r>
      </w:ins>
      <w:del w:id="195" w:author="Annette Campbell" w:date="2019-03-16T10:56:00Z">
        <w:r w:rsidRPr="00650D9C" w:rsidDel="005228D3">
          <w:rPr>
            <w:rFonts w:eastAsia="Times New Roman" w:cstheme="minorHAnsi"/>
            <w:color w:val="0B0B0B"/>
            <w:sz w:val="24"/>
            <w:szCs w:val="24"/>
          </w:rPr>
          <w:delText xml:space="preserve">; </w:delText>
        </w:r>
      </w:del>
      <w:ins w:id="196" w:author="Annette Campbell" w:date="2019-03-16T10:54:00Z">
        <w:r w:rsidR="005228D3">
          <w:rPr>
            <w:rFonts w:eastAsia="Times New Roman" w:cstheme="minorHAnsi"/>
            <w:color w:val="0B0B0B"/>
            <w:sz w:val="24"/>
            <w:szCs w:val="24"/>
          </w:rPr>
          <w:t>and</w:t>
        </w:r>
      </w:ins>
      <w:ins w:id="197" w:author="Annette Campbell" w:date="2019-03-16T10:57:00Z">
        <w:r w:rsidR="005228D3">
          <w:rPr>
            <w:rFonts w:eastAsia="Times New Roman" w:cstheme="minorHAnsi"/>
            <w:color w:val="0B0B0B"/>
            <w:sz w:val="24"/>
            <w:szCs w:val="24"/>
          </w:rPr>
          <w:t xml:space="preserve"> </w:t>
        </w:r>
      </w:ins>
      <w:r w:rsidRPr="00650D9C">
        <w:rPr>
          <w:rFonts w:eastAsia="Times New Roman" w:cstheme="minorHAnsi"/>
          <w:color w:val="0B0B0B"/>
          <w:sz w:val="24"/>
          <w:szCs w:val="24"/>
        </w:rPr>
        <w:t xml:space="preserve">shall </w:t>
      </w:r>
      <w:del w:id="198" w:author="Annette Campbell" w:date="2019-03-16T10:54:00Z">
        <w:r w:rsidRPr="00650D9C" w:rsidDel="005228D3">
          <w:rPr>
            <w:rFonts w:eastAsia="Times New Roman" w:cstheme="minorHAnsi"/>
            <w:color w:val="0B0B0B"/>
            <w:sz w:val="24"/>
            <w:szCs w:val="24"/>
          </w:rPr>
          <w:delText xml:space="preserve">execute </w:delText>
        </w:r>
      </w:del>
      <w:ins w:id="199" w:author="Annette Campbell" w:date="2019-03-16T10:54:00Z">
        <w:r w:rsidR="005228D3">
          <w:rPr>
            <w:rFonts w:eastAsia="Times New Roman" w:cstheme="minorHAnsi"/>
            <w:color w:val="0B0B0B"/>
            <w:sz w:val="24"/>
            <w:szCs w:val="24"/>
          </w:rPr>
          <w:t>set</w:t>
        </w:r>
        <w:r w:rsidR="005228D3" w:rsidRPr="00650D9C">
          <w:rPr>
            <w:rFonts w:eastAsia="Times New Roman" w:cstheme="minorHAnsi"/>
            <w:color w:val="0B0B0B"/>
            <w:sz w:val="24"/>
            <w:szCs w:val="24"/>
          </w:rPr>
          <w:t xml:space="preserve"> </w:t>
        </w:r>
      </w:ins>
      <w:r w:rsidRPr="00650D9C">
        <w:rPr>
          <w:rFonts w:eastAsia="Times New Roman" w:cstheme="minorHAnsi"/>
          <w:color w:val="0B0B0B"/>
          <w:sz w:val="24"/>
          <w:szCs w:val="24"/>
        </w:rPr>
        <w:t xml:space="preserve">the policies </w:t>
      </w:r>
      <w:del w:id="200" w:author="Annette Campbell" w:date="2019-03-16T10:54:00Z">
        <w:r w:rsidRPr="00650D9C" w:rsidDel="005228D3">
          <w:rPr>
            <w:rFonts w:eastAsia="Times New Roman" w:cstheme="minorHAnsi"/>
            <w:color w:val="0B0B0B"/>
            <w:sz w:val="24"/>
            <w:szCs w:val="24"/>
          </w:rPr>
          <w:delText>and decisions of the membership of the Board</w:delText>
        </w:r>
      </w:del>
      <w:ins w:id="201" w:author="Annette Campbell" w:date="2019-03-16T10:54:00Z">
        <w:r w:rsidR="005228D3">
          <w:rPr>
            <w:rFonts w:eastAsia="Times New Roman" w:cstheme="minorHAnsi"/>
            <w:color w:val="0B0B0B"/>
            <w:sz w:val="24"/>
            <w:szCs w:val="24"/>
          </w:rPr>
          <w:t>for the organization</w:t>
        </w:r>
      </w:ins>
      <w:ins w:id="202" w:author="Annette Campbell" w:date="2019-03-16T10:57:00Z">
        <w:r w:rsidR="005228D3">
          <w:rPr>
            <w:rFonts w:eastAsia="Times New Roman" w:cstheme="minorHAnsi"/>
            <w:color w:val="0B0B0B"/>
            <w:sz w:val="24"/>
            <w:szCs w:val="24"/>
          </w:rPr>
          <w:t xml:space="preserve">. </w:t>
        </w:r>
      </w:ins>
    </w:p>
    <w:p w:rsidR="00CC2A1F" w:rsidRPr="00CC2A1F" w:rsidRDefault="00CC2A1F" w:rsidP="00CC2A1F">
      <w:pPr>
        <w:pStyle w:val="ListParagraph"/>
        <w:numPr>
          <w:ilvl w:val="0"/>
          <w:numId w:val="6"/>
        </w:numPr>
        <w:spacing w:after="0" w:line="240" w:lineRule="auto"/>
        <w:rPr>
          <w:ins w:id="203" w:author="Annette Campbell" w:date="2019-03-16T11:24:00Z"/>
          <w:rFonts w:eastAsia="Times New Roman" w:cstheme="minorHAnsi"/>
          <w:sz w:val="24"/>
          <w:szCs w:val="24"/>
          <w:rPrChange w:id="204" w:author="Annette Campbell" w:date="2019-03-16T11:24:00Z">
            <w:rPr>
              <w:ins w:id="205" w:author="Annette Campbell" w:date="2019-03-16T11:24:00Z"/>
            </w:rPr>
          </w:rPrChange>
        </w:rPr>
        <w:pPrChange w:id="206" w:author="Annette Campbell" w:date="2019-03-16T11:24:00Z">
          <w:pPr>
            <w:pStyle w:val="ListParagraph"/>
            <w:numPr>
              <w:numId w:val="6"/>
            </w:numPr>
            <w:spacing w:after="0" w:line="240" w:lineRule="auto"/>
            <w:ind w:left="1800" w:hanging="360"/>
            <w:jc w:val="both"/>
          </w:pPr>
        </w:pPrChange>
      </w:pPr>
      <w:ins w:id="207" w:author="Annette Campbell" w:date="2019-03-16T11:24:00Z">
        <w:r w:rsidRPr="00CC2A1F">
          <w:rPr>
            <w:rFonts w:eastAsia="Times New Roman" w:cstheme="minorHAnsi"/>
            <w:color w:val="000000"/>
            <w:sz w:val="24"/>
            <w:szCs w:val="24"/>
            <w:rPrChange w:id="208" w:author="Annette Campbell" w:date="2019-03-16T11:24:00Z">
              <w:rPr>
                <w:rFonts w:ascii="-apple-system" w:eastAsia="Times New Roman" w:hAnsi="-apple-system" w:cs="Times New Roman"/>
                <w:color w:val="000000"/>
                <w:sz w:val="18"/>
                <w:szCs w:val="18"/>
              </w:rPr>
            </w:rPrChange>
          </w:rPr>
          <w:lastRenderedPageBreak/>
          <w:t>Subject to the availability of funds, the Board shall hire an Executive Director. To promote the efficient and effective operation of the Association, the Executive Director shall develop the annual budget for Board approval, hire and manage staff, and oversee grants to ensure compliance. The Board may task the Executive Director with additional duties as necessary.</w:t>
        </w:r>
      </w:ins>
    </w:p>
    <w:p w:rsidR="00650D9C" w:rsidRDefault="00650D9C" w:rsidP="00CC2A1F">
      <w:pPr>
        <w:pStyle w:val="ListParagraph"/>
        <w:numPr>
          <w:ilvl w:val="0"/>
          <w:numId w:val="6"/>
        </w:numPr>
        <w:spacing w:after="0" w:line="240" w:lineRule="auto"/>
        <w:jc w:val="both"/>
        <w:rPr>
          <w:ins w:id="209" w:author="Annette Campbell" w:date="2019-03-16T11:01:00Z"/>
          <w:rFonts w:eastAsia="Times New Roman" w:cstheme="minorHAnsi"/>
          <w:color w:val="0B0B0B"/>
          <w:sz w:val="24"/>
          <w:szCs w:val="24"/>
        </w:rPr>
      </w:pPr>
      <w:del w:id="210" w:author="Annette Campbell" w:date="2019-03-16T10:57:00Z">
        <w:r w:rsidRPr="00CC2A1F" w:rsidDel="005228D3">
          <w:rPr>
            <w:rFonts w:eastAsia="Times New Roman" w:cstheme="minorHAnsi"/>
            <w:color w:val="0B0B0B"/>
            <w:sz w:val="24"/>
            <w:szCs w:val="24"/>
            <w:rPrChange w:id="211" w:author="Annette Campbell" w:date="2019-03-16T11:00:00Z">
              <w:rPr/>
            </w:rPrChange>
          </w:rPr>
          <w:delText xml:space="preserve">; shall prosecute actively the Association’s objectives; and shall have discretion in the disbursement of all funds coming to the Association. </w:delText>
        </w:r>
      </w:del>
      <w:r w:rsidRPr="00CC2A1F">
        <w:rPr>
          <w:rFonts w:eastAsia="Times New Roman" w:cstheme="minorHAnsi"/>
          <w:color w:val="0B0B0B"/>
          <w:sz w:val="24"/>
          <w:szCs w:val="24"/>
          <w:rPrChange w:id="212" w:author="Annette Campbell" w:date="2019-03-16T11:00:00Z">
            <w:rPr/>
          </w:rPrChange>
        </w:rPr>
        <w:t>It may appoint committees or agents to carry on the work of the Association under its direction.</w:t>
      </w:r>
      <w:ins w:id="213" w:author="Annette Campbell" w:date="2019-03-16T10:58:00Z">
        <w:r w:rsidR="00CC2A1F" w:rsidRPr="00CC2A1F">
          <w:rPr>
            <w:rFonts w:eastAsia="Times New Roman" w:cstheme="minorHAnsi"/>
            <w:color w:val="0B0B0B"/>
            <w:sz w:val="24"/>
            <w:szCs w:val="24"/>
            <w:rPrChange w:id="214" w:author="Annette Campbell" w:date="2019-03-16T11:00:00Z">
              <w:rPr/>
            </w:rPrChange>
          </w:rPr>
          <w:t xml:space="preserve"> </w:t>
        </w:r>
      </w:ins>
    </w:p>
    <w:p w:rsidR="00CC2A1F" w:rsidRPr="00CC2A1F" w:rsidDel="00CC2A1F" w:rsidRDefault="00CC2A1F" w:rsidP="00CC2A1F">
      <w:pPr>
        <w:pStyle w:val="ListParagraph"/>
        <w:numPr>
          <w:ilvl w:val="0"/>
          <w:numId w:val="6"/>
        </w:numPr>
        <w:spacing w:after="0" w:line="240" w:lineRule="auto"/>
        <w:jc w:val="both"/>
        <w:rPr>
          <w:del w:id="215" w:author="Annette Campbell" w:date="2019-03-16T11:24:00Z"/>
          <w:rFonts w:eastAsia="Times New Roman" w:cstheme="minorHAnsi"/>
          <w:color w:val="0B0B0B"/>
          <w:sz w:val="24"/>
          <w:szCs w:val="24"/>
          <w:rPrChange w:id="216" w:author="Annette Campbell" w:date="2019-03-16T11:06:00Z">
            <w:rPr>
              <w:del w:id="217" w:author="Annette Campbell" w:date="2019-03-16T11:24:00Z"/>
            </w:rPr>
          </w:rPrChange>
        </w:rPr>
        <w:pPrChange w:id="218" w:author="Annette Campbell" w:date="2019-03-16T11:06:00Z">
          <w:pPr>
            <w:spacing w:after="0" w:line="240" w:lineRule="auto"/>
            <w:ind w:left="720"/>
            <w:jc w:val="both"/>
          </w:pPr>
        </w:pPrChange>
      </w:pPr>
    </w:p>
    <w:p w:rsidR="00B17CED" w:rsidRDefault="00B17CED" w:rsidP="00B17CED">
      <w:pPr>
        <w:spacing w:after="0" w:line="240" w:lineRule="auto"/>
        <w:ind w:left="720"/>
        <w:jc w:val="both"/>
        <w:rPr>
          <w:rFonts w:eastAsia="Times New Roman" w:cstheme="minorHAnsi"/>
          <w:color w:val="0B0B0B"/>
          <w:sz w:val="24"/>
          <w:szCs w:val="24"/>
        </w:rPr>
      </w:pPr>
    </w:p>
    <w:p w:rsidR="00FF1EBE" w:rsidRDefault="00650D9C" w:rsidP="00B17CED">
      <w:pPr>
        <w:spacing w:after="0" w:line="240" w:lineRule="auto"/>
        <w:ind w:left="720"/>
        <w:jc w:val="both"/>
        <w:rPr>
          <w:ins w:id="219" w:author="Annette Campbell" w:date="2019-03-16T11:55:00Z"/>
          <w:rFonts w:eastAsia="Times New Roman" w:cstheme="minorHAnsi"/>
          <w:color w:val="0B0B0B"/>
          <w:sz w:val="24"/>
          <w:szCs w:val="24"/>
          <w:u w:val="single"/>
        </w:rPr>
      </w:pPr>
      <w:r w:rsidRPr="00650D9C">
        <w:rPr>
          <w:rFonts w:eastAsia="Times New Roman" w:cstheme="minorHAnsi"/>
          <w:color w:val="0B0B0B"/>
          <w:sz w:val="24"/>
          <w:szCs w:val="24"/>
          <w:u w:val="single"/>
        </w:rPr>
        <w:t xml:space="preserve">Section 8. Executive Committee. </w:t>
      </w:r>
    </w:p>
    <w:p w:rsidR="00650D9C" w:rsidRDefault="00650D9C" w:rsidP="00FF1EBE">
      <w:pPr>
        <w:pStyle w:val="ListParagraph"/>
        <w:spacing w:after="0" w:line="240" w:lineRule="auto"/>
        <w:ind w:left="1440"/>
        <w:jc w:val="both"/>
        <w:rPr>
          <w:ins w:id="220" w:author="Annette Campbell" w:date="2019-03-16T11:58:00Z"/>
          <w:rFonts w:eastAsia="Times New Roman" w:cstheme="minorHAnsi"/>
          <w:color w:val="0B0B0B"/>
          <w:sz w:val="24"/>
          <w:szCs w:val="24"/>
        </w:rPr>
      </w:pPr>
      <w:r w:rsidRPr="00FF1EBE">
        <w:rPr>
          <w:rFonts w:eastAsia="Times New Roman" w:cstheme="minorHAnsi"/>
          <w:color w:val="0B0B0B"/>
          <w:sz w:val="24"/>
          <w:szCs w:val="24"/>
          <w:rPrChange w:id="221" w:author="Annette Campbell" w:date="2019-03-16T11:56:00Z">
            <w:rPr/>
          </w:rPrChange>
        </w:rPr>
        <w:t xml:space="preserve">Subject to the provisions of Article VII, the Officers of the Association </w:t>
      </w:r>
      <w:del w:id="222" w:author="Annette Campbell" w:date="2019-03-16T11:36:00Z">
        <w:r w:rsidRPr="00FF1EBE" w:rsidDel="00D27BD7">
          <w:rPr>
            <w:rFonts w:eastAsia="Times New Roman" w:cstheme="minorHAnsi"/>
            <w:color w:val="0B0B0B"/>
            <w:sz w:val="24"/>
            <w:szCs w:val="24"/>
            <w:rPrChange w:id="223" w:author="Annette Campbell" w:date="2019-03-16T11:56:00Z">
              <w:rPr/>
            </w:rPrChange>
          </w:rPr>
          <w:delText xml:space="preserve">and the two members at-large </w:delText>
        </w:r>
      </w:del>
      <w:r w:rsidRPr="00FF1EBE">
        <w:rPr>
          <w:rFonts w:eastAsia="Times New Roman" w:cstheme="minorHAnsi"/>
          <w:color w:val="0B0B0B"/>
          <w:sz w:val="24"/>
          <w:szCs w:val="24"/>
          <w:rPrChange w:id="224" w:author="Annette Campbell" w:date="2019-03-16T11:56:00Z">
            <w:rPr/>
          </w:rPrChange>
        </w:rPr>
        <w:t xml:space="preserve">elected by the Board, shall constitute the Executive Committee. </w:t>
      </w:r>
      <w:del w:id="225" w:author="Annette Campbell" w:date="2019-03-16T11:58:00Z">
        <w:r w:rsidRPr="00FF1EBE" w:rsidDel="00FF1EBE">
          <w:rPr>
            <w:rFonts w:eastAsia="Times New Roman" w:cstheme="minorHAnsi"/>
            <w:color w:val="0B0B0B"/>
            <w:sz w:val="24"/>
            <w:szCs w:val="24"/>
            <w:rPrChange w:id="226" w:author="Annette Campbell" w:date="2019-03-16T11:56:00Z">
              <w:rPr/>
            </w:rPrChange>
          </w:rPr>
          <w:delText xml:space="preserve">The Executive Committee may make its own rules of procedure; </w:delText>
        </w:r>
      </w:del>
      <w:del w:id="227" w:author="Annette Campbell" w:date="2019-03-16T11:37:00Z">
        <w:r w:rsidRPr="00FF1EBE" w:rsidDel="00871F27">
          <w:rPr>
            <w:rFonts w:eastAsia="Times New Roman" w:cstheme="minorHAnsi"/>
            <w:color w:val="0B0B0B"/>
            <w:sz w:val="24"/>
            <w:szCs w:val="24"/>
            <w:rPrChange w:id="228" w:author="Annette Campbell" w:date="2019-03-16T11:56:00Z">
              <w:rPr/>
            </w:rPrChange>
          </w:rPr>
          <w:delText>P</w:delText>
        </w:r>
      </w:del>
      <w:del w:id="229" w:author="Annette Campbell" w:date="2019-03-16T11:58:00Z">
        <w:r w:rsidRPr="00FF1EBE" w:rsidDel="00FF1EBE">
          <w:rPr>
            <w:rFonts w:eastAsia="Times New Roman" w:cstheme="minorHAnsi"/>
            <w:color w:val="0B0B0B"/>
            <w:sz w:val="24"/>
            <w:szCs w:val="24"/>
            <w:rPrChange w:id="230" w:author="Annette Campbell" w:date="2019-03-16T11:56:00Z">
              <w:rPr/>
            </w:rPrChange>
          </w:rPr>
          <w:delText xml:space="preserve">rovided, however, that a majority shall constitute a quorum for meetings of the Executive Committee and in every case the affirmative vote of all members of the Committee shall be necessary for the adoption of a resolution. During the intervals between the meetings of the Board, the Executive Committee shall exercise such powers as the Board may delegate in the management of the affairs of the Association and may obtain consent to act in emergencies by telephone vote either individually, by conference call, </w:delText>
        </w:r>
      </w:del>
      <w:del w:id="231" w:author="Annette Campbell" w:date="2019-03-16T11:39:00Z">
        <w:r w:rsidRPr="00FF1EBE" w:rsidDel="00871F27">
          <w:rPr>
            <w:rFonts w:eastAsia="Times New Roman" w:cstheme="minorHAnsi"/>
            <w:color w:val="0B0B0B"/>
            <w:sz w:val="24"/>
            <w:szCs w:val="24"/>
            <w:rPrChange w:id="232" w:author="Annette Campbell" w:date="2019-03-16T11:56:00Z">
              <w:rPr/>
            </w:rPrChange>
          </w:rPr>
          <w:delText xml:space="preserve">by written facsimile transmission </w:delText>
        </w:r>
      </w:del>
      <w:del w:id="233" w:author="Annette Campbell" w:date="2019-03-16T11:58:00Z">
        <w:r w:rsidRPr="00FF1EBE" w:rsidDel="00FF1EBE">
          <w:rPr>
            <w:rFonts w:eastAsia="Times New Roman" w:cstheme="minorHAnsi"/>
            <w:color w:val="0B0B0B"/>
            <w:sz w:val="24"/>
            <w:szCs w:val="24"/>
            <w:rPrChange w:id="234" w:author="Annette Campbell" w:date="2019-03-16T11:56:00Z">
              <w:rPr/>
            </w:rPrChange>
          </w:rPr>
          <w:delText>or by electronic mail.</w:delText>
        </w:r>
      </w:del>
    </w:p>
    <w:p w:rsidR="00FF1EBE" w:rsidRPr="00FF1EBE" w:rsidRDefault="00FF1EBE" w:rsidP="00FF1EBE">
      <w:pPr>
        <w:pStyle w:val="ListParagraph"/>
        <w:spacing w:after="0" w:line="240" w:lineRule="auto"/>
        <w:ind w:left="1440"/>
        <w:jc w:val="both"/>
        <w:rPr>
          <w:ins w:id="235" w:author="Annette Campbell" w:date="2019-03-16T11:55:00Z"/>
          <w:rFonts w:eastAsia="Times New Roman" w:cstheme="minorHAnsi"/>
          <w:color w:val="0B0B0B"/>
          <w:sz w:val="24"/>
          <w:szCs w:val="24"/>
          <w:rPrChange w:id="236" w:author="Annette Campbell" w:date="2019-03-16T11:56:00Z">
            <w:rPr>
              <w:ins w:id="237" w:author="Annette Campbell" w:date="2019-03-16T11:55:00Z"/>
            </w:rPr>
          </w:rPrChange>
        </w:rPr>
        <w:pPrChange w:id="238" w:author="Annette Campbell" w:date="2019-03-16T11:56:00Z">
          <w:pPr>
            <w:spacing w:after="0" w:line="240" w:lineRule="auto"/>
            <w:ind w:left="720"/>
            <w:jc w:val="both"/>
          </w:pPr>
        </w:pPrChange>
      </w:pPr>
    </w:p>
    <w:p w:rsidR="00FF1EBE" w:rsidRPr="00FF1EBE" w:rsidRDefault="00FF1EBE" w:rsidP="00FF1EBE">
      <w:pPr>
        <w:pStyle w:val="ListParagraph"/>
        <w:numPr>
          <w:ilvl w:val="0"/>
          <w:numId w:val="8"/>
        </w:numPr>
        <w:spacing w:after="0" w:line="240" w:lineRule="auto"/>
        <w:rPr>
          <w:ins w:id="239" w:author="Annette Campbell" w:date="2019-03-16T11:58:00Z"/>
          <w:rFonts w:eastAsia="Times New Roman" w:cstheme="minorHAnsi"/>
          <w:sz w:val="24"/>
          <w:szCs w:val="24"/>
          <w:rPrChange w:id="240" w:author="Annette Campbell" w:date="2019-03-16T11:58:00Z">
            <w:rPr>
              <w:ins w:id="241" w:author="Annette Campbell" w:date="2019-03-16T11:58:00Z"/>
              <w:rFonts w:eastAsia="Times New Roman" w:cstheme="minorHAnsi"/>
              <w:color w:val="000000"/>
              <w:sz w:val="24"/>
              <w:szCs w:val="24"/>
            </w:rPr>
          </w:rPrChange>
        </w:rPr>
      </w:pPr>
      <w:ins w:id="242" w:author="Annette Campbell" w:date="2019-03-16T11:58:00Z">
        <w:r w:rsidRPr="00986F65">
          <w:rPr>
            <w:rFonts w:eastAsia="Times New Roman" w:cstheme="minorHAnsi"/>
            <w:color w:val="0B0B0B"/>
            <w:sz w:val="24"/>
            <w:szCs w:val="24"/>
          </w:rPr>
          <w:t xml:space="preserve">The Executive Committee may make its own rules of procedure; provided, however, that a majority shall constitute a quorum for meetings of the Executive Committee and in every case the affirmative vote of all members of the Committee shall be necessary for the adoption of a resolution. During the intervals between the meetings of the Board, the Executive Committee shall exercise such powers as the Board </w:t>
        </w:r>
      </w:ins>
      <w:ins w:id="243" w:author="Annette Campbell" w:date="2019-03-16T11:59:00Z">
        <w:r w:rsidR="00E61223">
          <w:rPr>
            <w:rFonts w:eastAsia="Times New Roman" w:cstheme="minorHAnsi"/>
            <w:color w:val="0B0B0B"/>
            <w:sz w:val="24"/>
            <w:szCs w:val="24"/>
          </w:rPr>
          <w:t xml:space="preserve">except as provided below or as otherwise limited by a resolution of the Board of Directors </w:t>
        </w:r>
      </w:ins>
      <w:ins w:id="244" w:author="Annette Campbell" w:date="2019-03-16T11:58:00Z">
        <w:r w:rsidRPr="00986F65">
          <w:rPr>
            <w:rFonts w:eastAsia="Times New Roman" w:cstheme="minorHAnsi"/>
            <w:color w:val="0B0B0B"/>
            <w:sz w:val="24"/>
            <w:szCs w:val="24"/>
          </w:rPr>
          <w:t>and may obtain consent to act in emergencies by telephone vote either individually, by conference call, or by electronic mail.</w:t>
        </w:r>
      </w:ins>
    </w:p>
    <w:p w:rsidR="00FF1EBE" w:rsidRPr="00FF1EBE" w:rsidRDefault="00E61223" w:rsidP="00FF1EBE">
      <w:pPr>
        <w:pStyle w:val="ListParagraph"/>
        <w:numPr>
          <w:ilvl w:val="0"/>
          <w:numId w:val="8"/>
        </w:numPr>
        <w:spacing w:after="0" w:line="240" w:lineRule="auto"/>
        <w:rPr>
          <w:ins w:id="245" w:author="Annette Campbell" w:date="2019-03-16T11:55:00Z"/>
          <w:rFonts w:eastAsia="Times New Roman" w:cstheme="minorHAnsi"/>
          <w:sz w:val="24"/>
          <w:szCs w:val="24"/>
          <w:rPrChange w:id="246" w:author="Annette Campbell" w:date="2019-03-16T11:58:00Z">
            <w:rPr>
              <w:ins w:id="247" w:author="Annette Campbell" w:date="2019-03-16T11:55:00Z"/>
              <w:rFonts w:ascii="Times New Roman" w:eastAsia="Times New Roman" w:hAnsi="Times New Roman" w:cs="Times New Roman"/>
              <w:sz w:val="24"/>
              <w:szCs w:val="24"/>
            </w:rPr>
          </w:rPrChange>
        </w:rPr>
        <w:pPrChange w:id="248" w:author="Annette Campbell" w:date="2019-03-16T11:58:00Z">
          <w:pPr>
            <w:pStyle w:val="ListParagraph"/>
            <w:numPr>
              <w:numId w:val="7"/>
            </w:numPr>
            <w:spacing w:after="0" w:line="240" w:lineRule="auto"/>
            <w:ind w:left="1440" w:hanging="360"/>
          </w:pPr>
        </w:pPrChange>
      </w:pPr>
      <w:ins w:id="249" w:author="Annette Campbell" w:date="2019-03-16T12:00:00Z">
        <w:r>
          <w:rPr>
            <w:rFonts w:eastAsia="Times New Roman" w:cstheme="minorHAnsi"/>
            <w:color w:val="000000"/>
            <w:sz w:val="24"/>
            <w:szCs w:val="24"/>
          </w:rPr>
          <w:t xml:space="preserve">Limitations on Powers of the Executive Committee: </w:t>
        </w:r>
      </w:ins>
      <w:ins w:id="250" w:author="Annette Campbell" w:date="2019-03-16T11:55:00Z">
        <w:r w:rsidR="00FF1EBE" w:rsidRPr="00FF1EBE">
          <w:rPr>
            <w:rFonts w:eastAsia="Times New Roman" w:cstheme="minorHAnsi"/>
            <w:color w:val="000000"/>
            <w:sz w:val="24"/>
            <w:szCs w:val="24"/>
            <w:rPrChange w:id="251" w:author="Annette Campbell" w:date="2019-03-16T11:56:00Z">
              <w:rPr>
                <w:rFonts w:ascii="-apple-system" w:eastAsia="Times New Roman" w:hAnsi="-apple-system" w:cs="Times New Roman"/>
                <w:color w:val="000000"/>
                <w:sz w:val="18"/>
                <w:szCs w:val="18"/>
              </w:rPr>
            </w:rPrChange>
          </w:rPr>
          <w:t xml:space="preserve">The Executive Committee shall not have the authority of the Board of Directors in reference to amending, altering or repealing the Bylaws; electing, appointing or removing any member of the Executive Committee or any Director, the </w:t>
        </w:r>
      </w:ins>
      <w:ins w:id="252" w:author="Annette Campbell" w:date="2019-03-16T11:57:00Z">
        <w:r w:rsidR="00FF1EBE">
          <w:rPr>
            <w:rFonts w:eastAsia="Times New Roman" w:cstheme="minorHAnsi"/>
            <w:color w:val="000000"/>
            <w:sz w:val="24"/>
            <w:szCs w:val="24"/>
          </w:rPr>
          <w:t>Executive Director</w:t>
        </w:r>
      </w:ins>
      <w:ins w:id="253" w:author="Annette Campbell" w:date="2019-03-16T11:55:00Z">
        <w:r w:rsidR="00FF1EBE" w:rsidRPr="00FF1EBE">
          <w:rPr>
            <w:rFonts w:eastAsia="Times New Roman" w:cstheme="minorHAnsi"/>
            <w:color w:val="000000"/>
            <w:sz w:val="24"/>
            <w:szCs w:val="24"/>
            <w:rPrChange w:id="254" w:author="Annette Campbell" w:date="2019-03-16T11:56:00Z">
              <w:rPr>
                <w:rFonts w:ascii="-apple-system" w:eastAsia="Times New Roman" w:hAnsi="-apple-system" w:cs="Times New Roman"/>
                <w:color w:val="000000"/>
                <w:sz w:val="18"/>
                <w:szCs w:val="18"/>
              </w:rPr>
            </w:rPrChange>
          </w:rPr>
          <w:t xml:space="preserve"> or any </w:t>
        </w:r>
      </w:ins>
      <w:ins w:id="255" w:author="Annette Campbell" w:date="2019-03-16T11:57:00Z">
        <w:r w:rsidR="00FF1EBE">
          <w:rPr>
            <w:rFonts w:eastAsia="Times New Roman" w:cstheme="minorHAnsi"/>
            <w:color w:val="000000"/>
            <w:sz w:val="24"/>
            <w:szCs w:val="24"/>
          </w:rPr>
          <w:t>p</w:t>
        </w:r>
      </w:ins>
      <w:ins w:id="256" w:author="Annette Campbell" w:date="2019-03-16T11:55:00Z">
        <w:r w:rsidR="00FF1EBE" w:rsidRPr="00FF1EBE">
          <w:rPr>
            <w:rFonts w:eastAsia="Times New Roman" w:cstheme="minorHAnsi"/>
            <w:color w:val="000000"/>
            <w:sz w:val="24"/>
            <w:szCs w:val="24"/>
            <w:rPrChange w:id="257" w:author="Annette Campbell" w:date="2019-03-16T11:56:00Z">
              <w:rPr>
                <w:rFonts w:ascii="-apple-system" w:eastAsia="Times New Roman" w:hAnsi="-apple-system" w:cs="Times New Roman"/>
                <w:color w:val="000000"/>
                <w:sz w:val="18"/>
                <w:szCs w:val="18"/>
              </w:rPr>
            </w:rPrChange>
          </w:rPr>
          <w:t xml:space="preserve">rincipal </w:t>
        </w:r>
      </w:ins>
      <w:ins w:id="258" w:author="Annette Campbell" w:date="2019-03-16T11:57:00Z">
        <w:r w:rsidR="00FF1EBE">
          <w:rPr>
            <w:rFonts w:eastAsia="Times New Roman" w:cstheme="minorHAnsi"/>
            <w:color w:val="000000"/>
            <w:sz w:val="24"/>
            <w:szCs w:val="24"/>
          </w:rPr>
          <w:t>s</w:t>
        </w:r>
      </w:ins>
      <w:ins w:id="259" w:author="Annette Campbell" w:date="2019-03-16T11:55:00Z">
        <w:r w:rsidR="00FF1EBE" w:rsidRPr="00FF1EBE">
          <w:rPr>
            <w:rFonts w:eastAsia="Times New Roman" w:cstheme="minorHAnsi"/>
            <w:color w:val="000000"/>
            <w:sz w:val="24"/>
            <w:szCs w:val="24"/>
            <w:rPrChange w:id="260" w:author="Annette Campbell" w:date="2019-03-16T11:56:00Z">
              <w:rPr>
                <w:rFonts w:ascii="-apple-system" w:eastAsia="Times New Roman" w:hAnsi="-apple-system" w:cs="Times New Roman"/>
                <w:color w:val="000000"/>
                <w:sz w:val="18"/>
                <w:szCs w:val="18"/>
              </w:rPr>
            </w:rPrChange>
          </w:rPr>
          <w:t xml:space="preserve">taff or department director of the </w:t>
        </w:r>
      </w:ins>
      <w:ins w:id="261" w:author="Annette Campbell" w:date="2019-03-16T11:57:00Z">
        <w:r w:rsidR="00FF1EBE">
          <w:rPr>
            <w:rFonts w:eastAsia="Times New Roman" w:cstheme="minorHAnsi"/>
            <w:color w:val="000000"/>
            <w:sz w:val="24"/>
            <w:szCs w:val="24"/>
          </w:rPr>
          <w:t>Association</w:t>
        </w:r>
      </w:ins>
      <w:ins w:id="262" w:author="Annette Campbell" w:date="2019-03-16T11:55:00Z">
        <w:r w:rsidR="00FF1EBE" w:rsidRPr="00FF1EBE">
          <w:rPr>
            <w:rFonts w:eastAsia="Times New Roman" w:cstheme="minorHAnsi"/>
            <w:color w:val="000000"/>
            <w:sz w:val="24"/>
            <w:szCs w:val="24"/>
            <w:rPrChange w:id="263" w:author="Annette Campbell" w:date="2019-03-16T11:56:00Z">
              <w:rPr>
                <w:rFonts w:ascii="-apple-system" w:eastAsia="Times New Roman" w:hAnsi="-apple-system" w:cs="Times New Roman"/>
                <w:color w:val="000000"/>
                <w:sz w:val="18"/>
                <w:szCs w:val="18"/>
              </w:rPr>
            </w:rPrChange>
          </w:rPr>
          <w:t xml:space="preserve">; amending the articles of incorporation; adopting a plan of merger or adopting a plan of consolidation with another corporation; authorizing the sale, lease, exchange or mortgage of all or substantially all of the property and assets of the </w:t>
        </w:r>
      </w:ins>
      <w:ins w:id="264" w:author="Annette Campbell" w:date="2019-03-16T11:57:00Z">
        <w:r w:rsidR="00FF1EBE">
          <w:rPr>
            <w:rFonts w:eastAsia="Times New Roman" w:cstheme="minorHAnsi"/>
            <w:color w:val="000000"/>
            <w:sz w:val="24"/>
            <w:szCs w:val="24"/>
          </w:rPr>
          <w:t>Association</w:t>
        </w:r>
      </w:ins>
      <w:ins w:id="265" w:author="Annette Campbell" w:date="2019-03-16T11:55:00Z">
        <w:r w:rsidR="00FF1EBE" w:rsidRPr="00FF1EBE">
          <w:rPr>
            <w:rFonts w:eastAsia="Times New Roman" w:cstheme="minorHAnsi"/>
            <w:color w:val="000000"/>
            <w:sz w:val="24"/>
            <w:szCs w:val="24"/>
            <w:rPrChange w:id="266" w:author="Annette Campbell" w:date="2019-03-16T11:56:00Z">
              <w:rPr>
                <w:rFonts w:ascii="-apple-system" w:eastAsia="Times New Roman" w:hAnsi="-apple-system" w:cs="Times New Roman"/>
                <w:color w:val="000000"/>
                <w:sz w:val="18"/>
                <w:szCs w:val="18"/>
              </w:rPr>
            </w:rPrChange>
          </w:rPr>
          <w:t>; authorizing the voluntary dissolution of the </w:t>
        </w:r>
      </w:ins>
      <w:ins w:id="267" w:author="Annette Campbell" w:date="2019-03-16T11:57:00Z">
        <w:r w:rsidR="00FF1EBE">
          <w:rPr>
            <w:rFonts w:eastAsia="Times New Roman" w:cstheme="minorHAnsi"/>
            <w:color w:val="000000"/>
            <w:sz w:val="24"/>
            <w:szCs w:val="24"/>
          </w:rPr>
          <w:t>Association</w:t>
        </w:r>
        <w:r w:rsidR="00FF1EBE" w:rsidRPr="00FF1EBE">
          <w:rPr>
            <w:rFonts w:eastAsia="Times New Roman" w:cstheme="minorHAnsi"/>
            <w:color w:val="000000"/>
            <w:sz w:val="24"/>
            <w:szCs w:val="24"/>
          </w:rPr>
          <w:t xml:space="preserve"> </w:t>
        </w:r>
      </w:ins>
      <w:ins w:id="268" w:author="Annette Campbell" w:date="2019-03-16T11:55:00Z">
        <w:r w:rsidR="00FF1EBE" w:rsidRPr="00FF1EBE">
          <w:rPr>
            <w:rFonts w:eastAsia="Times New Roman" w:cstheme="minorHAnsi"/>
            <w:color w:val="000000"/>
            <w:sz w:val="24"/>
            <w:szCs w:val="24"/>
            <w:rPrChange w:id="269" w:author="Annette Campbell" w:date="2019-03-16T11:56:00Z">
              <w:rPr>
                <w:rFonts w:ascii="-apple-system" w:eastAsia="Times New Roman" w:hAnsi="-apple-system" w:cs="Times New Roman"/>
                <w:color w:val="000000"/>
                <w:sz w:val="18"/>
                <w:szCs w:val="18"/>
              </w:rPr>
            </w:rPrChange>
          </w:rPr>
          <w:t>or revoking proceedings therefore; adopting a plan for the distribution of the assets of the </w:t>
        </w:r>
      </w:ins>
      <w:ins w:id="270" w:author="Annette Campbell" w:date="2019-03-16T11:57:00Z">
        <w:r w:rsidR="00FF1EBE">
          <w:rPr>
            <w:rFonts w:eastAsia="Times New Roman" w:cstheme="minorHAnsi"/>
            <w:color w:val="000000"/>
            <w:sz w:val="24"/>
            <w:szCs w:val="24"/>
          </w:rPr>
          <w:t>Association</w:t>
        </w:r>
      </w:ins>
      <w:ins w:id="271" w:author="Annette Campbell" w:date="2019-03-16T11:55:00Z">
        <w:r w:rsidR="00FF1EBE" w:rsidRPr="00FF1EBE">
          <w:rPr>
            <w:rFonts w:eastAsia="Times New Roman" w:cstheme="minorHAnsi"/>
            <w:color w:val="000000"/>
            <w:sz w:val="24"/>
            <w:szCs w:val="24"/>
            <w:rPrChange w:id="272" w:author="Annette Campbell" w:date="2019-03-16T11:56:00Z">
              <w:rPr>
                <w:rFonts w:ascii="-apple-system" w:eastAsia="Times New Roman" w:hAnsi="-apple-system" w:cs="Times New Roman"/>
                <w:color w:val="000000"/>
                <w:sz w:val="18"/>
                <w:szCs w:val="18"/>
              </w:rPr>
            </w:rPrChange>
          </w:rPr>
          <w:t>; or amending, altering or repealing any resolution of the Board of Directors which by its terms provides that it shall not be amended, altered or repealed by the committee.</w:t>
        </w:r>
      </w:ins>
    </w:p>
    <w:p w:rsidR="00FF1EBE" w:rsidRPr="00FF1EBE" w:rsidRDefault="00FF1EBE" w:rsidP="00FF1EBE">
      <w:pPr>
        <w:pStyle w:val="ListParagraph"/>
        <w:spacing w:after="0" w:line="240" w:lineRule="auto"/>
        <w:ind w:left="1440"/>
        <w:jc w:val="both"/>
        <w:rPr>
          <w:rFonts w:eastAsia="Times New Roman" w:cstheme="minorHAnsi"/>
          <w:color w:val="0B0B0B"/>
          <w:sz w:val="24"/>
          <w:szCs w:val="24"/>
          <w:rPrChange w:id="273" w:author="Annette Campbell" w:date="2019-03-16T11:55:00Z">
            <w:rPr/>
          </w:rPrChange>
        </w:rPr>
        <w:pPrChange w:id="274" w:author="Annette Campbell" w:date="2019-03-16T11:56:00Z">
          <w:pPr>
            <w:spacing w:after="0" w:line="240" w:lineRule="auto"/>
            <w:ind w:left="720"/>
            <w:jc w:val="both"/>
          </w:pPr>
        </w:pPrChange>
      </w:pPr>
    </w:p>
    <w:p w:rsidR="00B17CED" w:rsidRDefault="00B17CED" w:rsidP="00B17CED">
      <w:pPr>
        <w:spacing w:after="0" w:line="240" w:lineRule="auto"/>
        <w:ind w:left="720"/>
        <w:jc w:val="both"/>
        <w:rPr>
          <w:rFonts w:eastAsia="Times New Roman" w:cstheme="minorHAnsi"/>
          <w:color w:val="0B0B0B"/>
          <w:sz w:val="24"/>
          <w:szCs w:val="24"/>
        </w:rPr>
      </w:pPr>
    </w:p>
    <w:p w:rsidR="00650D9C" w:rsidRPr="00650D9C" w:rsidRDefault="00650D9C" w:rsidP="00B17CED">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 xml:space="preserve">Section 9. Conflict of Interest. </w:t>
      </w:r>
      <w:r w:rsidRPr="00650D9C">
        <w:rPr>
          <w:rFonts w:eastAsia="Times New Roman" w:cstheme="minorHAnsi"/>
          <w:color w:val="0B0B0B"/>
          <w:sz w:val="24"/>
          <w:szCs w:val="24"/>
        </w:rPr>
        <w:t>Directors, members of committees, and staff shall have an affirmative obligation to disclose fully the nature of any potential conflict of interest. All such disclosures shall be noted in the minutes of the meeting. No Director, member of a committee, or staff shall participate in a decision on any matter in which, to his or her knowledge, the individual, the individual’s immediate family or partner, or an organization in which the individual is serving as officer, director, employee or independent contractor has a direct financial interest. It shall not be a conflict of interest where the individual is serving a tribal justice system and the decision or matter benefits tribal justice systems generally. No Board member may serve as a NAICJA employee</w:t>
      </w:r>
      <w:ins w:id="275" w:author="Annette Campbell" w:date="2019-03-16T11:44:00Z">
        <w:r w:rsidR="00871F27">
          <w:rPr>
            <w:rFonts w:eastAsia="Times New Roman" w:cstheme="minorHAnsi"/>
            <w:color w:val="0B0B0B"/>
            <w:sz w:val="24"/>
            <w:szCs w:val="24"/>
          </w:rPr>
          <w:t>, contractor,</w:t>
        </w:r>
      </w:ins>
      <w:r w:rsidRPr="00650D9C">
        <w:rPr>
          <w:rFonts w:eastAsia="Times New Roman" w:cstheme="minorHAnsi"/>
          <w:color w:val="0B0B0B"/>
          <w:sz w:val="24"/>
          <w:szCs w:val="24"/>
        </w:rPr>
        <w:t xml:space="preserve"> or as an employee for any programs which NAICJA sponsors whether on a full-time or part-time basis and whether under contract or as a conditional employee. In the event any Board member accepts such employment</w:t>
      </w:r>
      <w:ins w:id="276" w:author="Annette Campbell" w:date="2019-03-16T11:48:00Z">
        <w:r w:rsidR="00FF1EBE">
          <w:rPr>
            <w:rFonts w:eastAsia="Times New Roman" w:cstheme="minorHAnsi"/>
            <w:color w:val="0B0B0B"/>
            <w:sz w:val="24"/>
            <w:szCs w:val="24"/>
          </w:rPr>
          <w:t xml:space="preserve"> or contract</w:t>
        </w:r>
      </w:ins>
      <w:r w:rsidRPr="00650D9C">
        <w:rPr>
          <w:rFonts w:eastAsia="Times New Roman" w:cstheme="minorHAnsi"/>
          <w:color w:val="0B0B0B"/>
          <w:sz w:val="24"/>
          <w:szCs w:val="24"/>
        </w:rPr>
        <w:t>, such member shall automatically be removed from the Board of Directors.</w:t>
      </w:r>
    </w:p>
    <w:p w:rsidR="00B17CED" w:rsidRDefault="00B17CED" w:rsidP="00650D9C">
      <w:pPr>
        <w:spacing w:after="0" w:line="240" w:lineRule="auto"/>
        <w:jc w:val="both"/>
        <w:rPr>
          <w:rFonts w:eastAsia="Times New Roman" w:cstheme="minorHAnsi"/>
          <w:color w:val="0B0B0B"/>
          <w:sz w:val="24"/>
          <w:szCs w:val="24"/>
        </w:rPr>
      </w:pPr>
    </w:p>
    <w:p w:rsidR="00650D9C" w:rsidRPr="00650D9C" w:rsidRDefault="00650D9C" w:rsidP="00650D9C">
      <w:pPr>
        <w:spacing w:after="0" w:line="240" w:lineRule="auto"/>
        <w:jc w:val="both"/>
        <w:rPr>
          <w:rFonts w:eastAsia="Times New Roman" w:cstheme="minorHAnsi"/>
          <w:b/>
          <w:color w:val="0B0B0B"/>
          <w:sz w:val="28"/>
          <w:szCs w:val="28"/>
        </w:rPr>
      </w:pPr>
      <w:r w:rsidRPr="00650D9C">
        <w:rPr>
          <w:rFonts w:eastAsia="Times New Roman" w:cstheme="minorHAnsi"/>
          <w:b/>
          <w:color w:val="0B0B0B"/>
          <w:sz w:val="28"/>
          <w:szCs w:val="28"/>
        </w:rPr>
        <w:t>Article VII: Officers</w:t>
      </w:r>
    </w:p>
    <w:p w:rsidR="00B17CED" w:rsidRDefault="00B17CED" w:rsidP="00B17CED">
      <w:pPr>
        <w:spacing w:after="0" w:line="240" w:lineRule="auto"/>
        <w:ind w:left="720"/>
        <w:jc w:val="both"/>
        <w:rPr>
          <w:rFonts w:eastAsia="Times New Roman" w:cstheme="minorHAnsi"/>
          <w:color w:val="0B0B0B"/>
          <w:sz w:val="24"/>
          <w:szCs w:val="24"/>
        </w:rPr>
      </w:pPr>
    </w:p>
    <w:p w:rsidR="00650D9C" w:rsidRPr="00650D9C" w:rsidRDefault="00650D9C" w:rsidP="00B17CED">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Section 1. General.</w:t>
      </w:r>
      <w:r w:rsidRPr="00650D9C">
        <w:rPr>
          <w:rFonts w:eastAsia="Times New Roman" w:cstheme="minorHAnsi"/>
          <w:color w:val="0B0B0B"/>
          <w:sz w:val="24"/>
          <w:szCs w:val="24"/>
        </w:rPr>
        <w:t xml:space="preserve"> The Officers, as hereinafter described, shall be elected by the Board of Directors of the Association at the Annual Membership Meeting.</w:t>
      </w:r>
    </w:p>
    <w:p w:rsidR="00B17CED" w:rsidRDefault="00B17CED" w:rsidP="00B17CED">
      <w:pPr>
        <w:spacing w:after="0" w:line="240" w:lineRule="auto"/>
        <w:ind w:left="720"/>
        <w:jc w:val="both"/>
        <w:rPr>
          <w:rFonts w:eastAsia="Times New Roman" w:cstheme="minorHAnsi"/>
          <w:color w:val="0B0B0B"/>
          <w:sz w:val="24"/>
          <w:szCs w:val="24"/>
        </w:rPr>
      </w:pPr>
    </w:p>
    <w:p w:rsidR="00650D9C" w:rsidRPr="00650D9C" w:rsidRDefault="00650D9C" w:rsidP="00B17CED">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Section 2. Number and Qualifications.</w:t>
      </w:r>
      <w:r w:rsidRPr="00650D9C">
        <w:rPr>
          <w:rFonts w:eastAsia="Times New Roman" w:cstheme="minorHAnsi"/>
          <w:color w:val="0B0B0B"/>
          <w:sz w:val="24"/>
          <w:szCs w:val="24"/>
        </w:rPr>
        <w:t xml:space="preserve"> The Officers shall be a President, a First Vice-President, a Second Vice-President, a Secretary and a Treasurer. All Officers shall be </w:t>
      </w:r>
      <w:r w:rsidR="008E2642">
        <w:rPr>
          <w:rFonts w:eastAsia="Times New Roman" w:cstheme="minorHAnsi"/>
          <w:color w:val="0B0B0B"/>
          <w:sz w:val="24"/>
          <w:szCs w:val="24"/>
        </w:rPr>
        <w:t>Active M</w:t>
      </w:r>
      <w:r w:rsidRPr="00650D9C">
        <w:rPr>
          <w:rFonts w:eastAsia="Times New Roman" w:cstheme="minorHAnsi"/>
          <w:color w:val="0B0B0B"/>
          <w:sz w:val="24"/>
          <w:szCs w:val="24"/>
        </w:rPr>
        <w:t>embers of the Association and of the Board of Directors.</w:t>
      </w:r>
    </w:p>
    <w:p w:rsidR="00B17CED" w:rsidRDefault="00B17CED" w:rsidP="00B17CED">
      <w:pPr>
        <w:spacing w:after="0" w:line="240" w:lineRule="auto"/>
        <w:ind w:left="720"/>
        <w:jc w:val="both"/>
        <w:rPr>
          <w:rFonts w:eastAsia="Times New Roman" w:cstheme="minorHAnsi"/>
          <w:color w:val="0B0B0B"/>
          <w:sz w:val="24"/>
          <w:szCs w:val="24"/>
        </w:rPr>
      </w:pPr>
    </w:p>
    <w:p w:rsidR="00650D9C" w:rsidRPr="00650D9C" w:rsidRDefault="00650D9C" w:rsidP="00B17CED">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Section 3. President.</w:t>
      </w:r>
      <w:r w:rsidRPr="00650D9C">
        <w:rPr>
          <w:rFonts w:eastAsia="Times New Roman" w:cstheme="minorHAnsi"/>
          <w:color w:val="0B0B0B"/>
          <w:sz w:val="24"/>
          <w:szCs w:val="24"/>
        </w:rPr>
        <w:t xml:space="preserve"> The President shall be the Chief Executive Officer of the Association and shall preside when present at meetings of the Association and of the Board of Directors. The President shall be a member and ex-officio of all committees. He or she shall make reports and recommendations to the Association of plans and projects which may in his or her opinion tend to promote the welfare and increase the usefulness of the Association, and shall perform such other duties necessary incident to the office. The President shall chair the Executive Committee.</w:t>
      </w:r>
    </w:p>
    <w:p w:rsidR="00B17CED" w:rsidRDefault="00B17CED" w:rsidP="00B17CED">
      <w:pPr>
        <w:spacing w:after="0" w:line="240" w:lineRule="auto"/>
        <w:ind w:left="720"/>
        <w:jc w:val="both"/>
        <w:rPr>
          <w:rFonts w:eastAsia="Times New Roman" w:cstheme="minorHAnsi"/>
          <w:color w:val="0B0B0B"/>
          <w:sz w:val="24"/>
          <w:szCs w:val="24"/>
        </w:rPr>
      </w:pPr>
    </w:p>
    <w:p w:rsidR="00650D9C" w:rsidRPr="00650D9C" w:rsidRDefault="00650D9C" w:rsidP="00B17CED">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Section 4. First Vice-President.</w:t>
      </w:r>
      <w:r w:rsidRPr="00650D9C">
        <w:rPr>
          <w:rFonts w:eastAsia="Times New Roman" w:cstheme="minorHAnsi"/>
          <w:color w:val="0B0B0B"/>
          <w:sz w:val="24"/>
          <w:szCs w:val="24"/>
        </w:rPr>
        <w:t xml:space="preserve"> The First Vice-President shall preside at meetings in the absence of the President and shall perform such duties as the Board of Directors, President, or Executive Committee may direct, and shall be a member of the Executive Committee.</w:t>
      </w:r>
    </w:p>
    <w:p w:rsidR="00B17CED" w:rsidRDefault="00B17CED" w:rsidP="00B17CED">
      <w:pPr>
        <w:spacing w:after="0" w:line="240" w:lineRule="auto"/>
        <w:ind w:left="720"/>
        <w:jc w:val="both"/>
        <w:rPr>
          <w:rFonts w:eastAsia="Times New Roman" w:cstheme="minorHAnsi"/>
          <w:color w:val="0B0B0B"/>
          <w:sz w:val="24"/>
          <w:szCs w:val="24"/>
        </w:rPr>
      </w:pPr>
    </w:p>
    <w:p w:rsidR="00650D9C" w:rsidRPr="00650D9C" w:rsidRDefault="00650D9C" w:rsidP="00B17CED">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 xml:space="preserve">Section 5. Second Vice-President. </w:t>
      </w:r>
      <w:r w:rsidRPr="00650D9C">
        <w:rPr>
          <w:rFonts w:eastAsia="Times New Roman" w:cstheme="minorHAnsi"/>
          <w:color w:val="0B0B0B"/>
          <w:sz w:val="24"/>
          <w:szCs w:val="24"/>
        </w:rPr>
        <w:t>The Second Vice-President shall preside in the absence of the President and the First Vice-President at meetings of the Board and shall perform such other duties as the Board of Directors, President, or Executive Committee may direct, and shall be a member of the Executive Committee.</w:t>
      </w:r>
    </w:p>
    <w:p w:rsidR="00B17CED" w:rsidRDefault="00B17CED" w:rsidP="00B17CED">
      <w:pPr>
        <w:spacing w:after="0" w:line="240" w:lineRule="auto"/>
        <w:ind w:left="720"/>
        <w:jc w:val="both"/>
        <w:rPr>
          <w:rFonts w:eastAsia="Times New Roman" w:cstheme="minorHAnsi"/>
          <w:color w:val="0B0B0B"/>
          <w:sz w:val="24"/>
          <w:szCs w:val="24"/>
        </w:rPr>
      </w:pPr>
    </w:p>
    <w:p w:rsidR="00650D9C" w:rsidRPr="00650D9C" w:rsidRDefault="00650D9C" w:rsidP="00B17CED">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 xml:space="preserve">Section 6. Secretary. </w:t>
      </w:r>
      <w:r w:rsidRPr="00650D9C">
        <w:rPr>
          <w:rFonts w:eastAsia="Times New Roman" w:cstheme="minorHAnsi"/>
          <w:color w:val="0B0B0B"/>
          <w:sz w:val="24"/>
          <w:szCs w:val="24"/>
        </w:rPr>
        <w:t>The Secretary shall keep the minutes of all meetings of the Association and of the Board of Directors, shall issue proper notices of all meetings, and shall perform such other duties as the Board of Directors, President or Executive Committee may direct.</w:t>
      </w:r>
    </w:p>
    <w:p w:rsidR="00B17CED" w:rsidRDefault="00B17CED" w:rsidP="00B17CED">
      <w:pPr>
        <w:spacing w:after="0" w:line="240" w:lineRule="auto"/>
        <w:ind w:left="720"/>
        <w:jc w:val="both"/>
        <w:rPr>
          <w:rFonts w:eastAsia="Times New Roman" w:cstheme="minorHAnsi"/>
          <w:color w:val="0B0B0B"/>
          <w:sz w:val="24"/>
          <w:szCs w:val="24"/>
        </w:rPr>
      </w:pPr>
    </w:p>
    <w:p w:rsidR="005B5AB3" w:rsidRDefault="00650D9C" w:rsidP="00B17CED">
      <w:pPr>
        <w:spacing w:after="0" w:line="240" w:lineRule="auto"/>
        <w:ind w:left="720"/>
        <w:jc w:val="both"/>
        <w:rPr>
          <w:ins w:id="277" w:author="Annette Campbell" w:date="2019-03-16T12:52:00Z"/>
          <w:rFonts w:eastAsia="Times New Roman" w:cstheme="minorHAnsi"/>
          <w:color w:val="0B0B0B"/>
          <w:sz w:val="24"/>
          <w:szCs w:val="24"/>
        </w:rPr>
      </w:pPr>
      <w:r w:rsidRPr="00650D9C">
        <w:rPr>
          <w:rFonts w:eastAsia="Times New Roman" w:cstheme="minorHAnsi"/>
          <w:color w:val="0B0B0B"/>
          <w:sz w:val="24"/>
          <w:szCs w:val="24"/>
          <w:u w:val="single"/>
        </w:rPr>
        <w:t>Section 7. Treasurer.</w:t>
      </w:r>
      <w:r w:rsidRPr="00650D9C">
        <w:rPr>
          <w:rFonts w:eastAsia="Times New Roman" w:cstheme="minorHAnsi"/>
          <w:color w:val="0B0B0B"/>
          <w:sz w:val="24"/>
          <w:szCs w:val="24"/>
        </w:rPr>
        <w:t xml:space="preserve"> </w:t>
      </w:r>
    </w:p>
    <w:p w:rsidR="00650D9C" w:rsidRPr="005B5AB3" w:rsidRDefault="005B5AB3" w:rsidP="005B5AB3">
      <w:pPr>
        <w:spacing w:after="0" w:line="240" w:lineRule="auto"/>
        <w:ind w:left="720"/>
        <w:rPr>
          <w:rFonts w:eastAsia="Times New Roman" w:cstheme="minorHAnsi"/>
          <w:sz w:val="24"/>
          <w:szCs w:val="24"/>
          <w:rPrChange w:id="278" w:author="Annette Campbell" w:date="2019-03-16T12:54:00Z">
            <w:rPr>
              <w:rFonts w:eastAsia="Times New Roman" w:cstheme="minorHAnsi"/>
              <w:color w:val="0B0B0B"/>
              <w:sz w:val="24"/>
              <w:szCs w:val="24"/>
            </w:rPr>
          </w:rPrChange>
        </w:rPr>
        <w:pPrChange w:id="279" w:author="Annette Campbell" w:date="2019-03-16T12:54:00Z">
          <w:pPr>
            <w:spacing w:after="0" w:line="240" w:lineRule="auto"/>
            <w:ind w:left="720"/>
            <w:jc w:val="both"/>
          </w:pPr>
        </w:pPrChange>
      </w:pPr>
      <w:ins w:id="280" w:author="Annette Campbell" w:date="2019-03-16T12:52:00Z">
        <w:r w:rsidRPr="005B5AB3">
          <w:rPr>
            <w:rFonts w:eastAsia="Times New Roman" w:cstheme="minorHAnsi"/>
            <w:color w:val="000000"/>
            <w:sz w:val="24"/>
            <w:szCs w:val="24"/>
            <w:rPrChange w:id="281" w:author="Annette Campbell" w:date="2019-03-16T12:52:00Z">
              <w:rPr>
                <w:rFonts w:ascii="-webkit-standard" w:eastAsia="Times New Roman" w:hAnsi="-webkit-standard" w:cs="Times New Roman"/>
                <w:color w:val="000000"/>
                <w:sz w:val="27"/>
                <w:szCs w:val="27"/>
              </w:rPr>
            </w:rPrChange>
          </w:rPr>
          <w:t>The Treasurer shall oversee the financial affairs of the Association, including chairing the finance</w:t>
        </w:r>
      </w:ins>
      <w:ins w:id="282" w:author="Annette Campbell" w:date="2019-03-16T12:55:00Z">
        <w:r>
          <w:rPr>
            <w:rFonts w:eastAsia="Times New Roman" w:cstheme="minorHAnsi"/>
            <w:color w:val="000000"/>
            <w:sz w:val="24"/>
            <w:szCs w:val="24"/>
          </w:rPr>
          <w:t xml:space="preserve"> </w:t>
        </w:r>
      </w:ins>
      <w:ins w:id="283" w:author="Annette Campbell" w:date="2019-03-16T12:52:00Z">
        <w:r w:rsidRPr="005B5AB3">
          <w:rPr>
            <w:rFonts w:eastAsia="Times New Roman" w:cstheme="minorHAnsi"/>
            <w:color w:val="000000"/>
            <w:sz w:val="24"/>
            <w:szCs w:val="24"/>
            <w:rPrChange w:id="284" w:author="Annette Campbell" w:date="2019-03-16T12:52:00Z">
              <w:rPr>
                <w:rFonts w:ascii="-webkit-standard" w:eastAsia="Times New Roman" w:hAnsi="-webkit-standard" w:cs="Times New Roman"/>
                <w:color w:val="000000"/>
                <w:sz w:val="27"/>
                <w:szCs w:val="27"/>
              </w:rPr>
            </w:rPrChange>
          </w:rPr>
          <w:t xml:space="preserve">committee, assisting in the preparation of the budget, helping develop fundraising plans, and making financial information available </w:t>
        </w:r>
      </w:ins>
      <w:ins w:id="285" w:author="Annette Campbell" w:date="2019-03-16T12:56:00Z">
        <w:r>
          <w:rPr>
            <w:rFonts w:eastAsia="Times New Roman" w:cstheme="minorHAnsi"/>
            <w:color w:val="000000"/>
            <w:sz w:val="24"/>
            <w:szCs w:val="24"/>
          </w:rPr>
          <w:t xml:space="preserve">and reporting </w:t>
        </w:r>
      </w:ins>
      <w:ins w:id="286" w:author="Annette Campbell" w:date="2019-03-16T12:52:00Z">
        <w:r w:rsidRPr="005B5AB3">
          <w:rPr>
            <w:rFonts w:eastAsia="Times New Roman" w:cstheme="minorHAnsi"/>
            <w:color w:val="000000"/>
            <w:sz w:val="24"/>
            <w:szCs w:val="24"/>
            <w:rPrChange w:id="287" w:author="Annette Campbell" w:date="2019-03-16T12:52:00Z">
              <w:rPr>
                <w:rFonts w:ascii="-webkit-standard" w:eastAsia="Times New Roman" w:hAnsi="-webkit-standard" w:cs="Times New Roman"/>
                <w:color w:val="000000"/>
                <w:sz w:val="27"/>
                <w:szCs w:val="27"/>
              </w:rPr>
            </w:rPrChange>
          </w:rPr>
          <w:t xml:space="preserve">to </w:t>
        </w:r>
      </w:ins>
      <w:ins w:id="288" w:author="Annette Campbell" w:date="2019-03-16T12:56:00Z">
        <w:r>
          <w:rPr>
            <w:rFonts w:eastAsia="Times New Roman" w:cstheme="minorHAnsi"/>
            <w:color w:val="000000"/>
            <w:sz w:val="24"/>
            <w:szCs w:val="24"/>
          </w:rPr>
          <w:t xml:space="preserve">the </w:t>
        </w:r>
      </w:ins>
      <w:ins w:id="289" w:author="Annette Campbell" w:date="2019-03-16T12:52:00Z">
        <w:r w:rsidRPr="005B5AB3">
          <w:rPr>
            <w:rFonts w:eastAsia="Times New Roman" w:cstheme="minorHAnsi"/>
            <w:color w:val="000000"/>
            <w:sz w:val="24"/>
            <w:szCs w:val="24"/>
            <w:rPrChange w:id="290" w:author="Annette Campbell" w:date="2019-03-16T12:52:00Z">
              <w:rPr>
                <w:rFonts w:ascii="-webkit-standard" w:eastAsia="Times New Roman" w:hAnsi="-webkit-standard" w:cs="Times New Roman"/>
                <w:color w:val="000000"/>
                <w:sz w:val="27"/>
                <w:szCs w:val="27"/>
              </w:rPr>
            </w:rPrChange>
          </w:rPr>
          <w:t xml:space="preserve">Board </w:t>
        </w:r>
      </w:ins>
      <w:ins w:id="291" w:author="Annette Campbell" w:date="2019-03-16T12:56:00Z">
        <w:r>
          <w:rPr>
            <w:rFonts w:eastAsia="Times New Roman" w:cstheme="minorHAnsi"/>
            <w:color w:val="000000"/>
            <w:sz w:val="24"/>
            <w:szCs w:val="24"/>
          </w:rPr>
          <w:t xml:space="preserve">of Directors </w:t>
        </w:r>
      </w:ins>
      <w:ins w:id="292" w:author="Annette Campbell" w:date="2019-03-16T12:52:00Z">
        <w:r w:rsidRPr="005B5AB3">
          <w:rPr>
            <w:rFonts w:eastAsia="Times New Roman" w:cstheme="minorHAnsi"/>
            <w:color w:val="000000"/>
            <w:sz w:val="24"/>
            <w:szCs w:val="24"/>
            <w:rPrChange w:id="293" w:author="Annette Campbell" w:date="2019-03-16T12:52:00Z">
              <w:rPr>
                <w:rFonts w:ascii="-webkit-standard" w:eastAsia="Times New Roman" w:hAnsi="-webkit-standard" w:cs="Times New Roman"/>
                <w:color w:val="000000"/>
                <w:sz w:val="27"/>
                <w:szCs w:val="27"/>
              </w:rPr>
            </w:rPrChange>
          </w:rPr>
          <w:t>and Association members. The Treasurer shall make a report to the Board at each Board meeting.</w:t>
        </w:r>
      </w:ins>
      <w:ins w:id="294" w:author="Annette Campbell" w:date="2019-03-16T12:54:00Z">
        <w:r>
          <w:rPr>
            <w:rFonts w:eastAsia="Times New Roman" w:cstheme="minorHAnsi"/>
            <w:sz w:val="24"/>
            <w:szCs w:val="24"/>
          </w:rPr>
          <w:t xml:space="preserve"> </w:t>
        </w:r>
      </w:ins>
      <w:del w:id="295" w:author="Annette Campbell" w:date="2019-03-16T12:54:00Z">
        <w:r w:rsidR="00650D9C" w:rsidRPr="00650D9C" w:rsidDel="005B5AB3">
          <w:rPr>
            <w:rFonts w:eastAsia="Times New Roman" w:cstheme="minorHAnsi"/>
            <w:color w:val="0B0B0B"/>
            <w:sz w:val="24"/>
            <w:szCs w:val="24"/>
          </w:rPr>
          <w:delText xml:space="preserve">The Treasurer shall collect all moneys whatsoever due to the Association, shall have custody of the funds of the Association, and shall place the same in such depositories as may be approved by the Board. He or she shall pay all bills against the Association when approved in a manner designated by the Board. He or she shall record and submit to the Board before the annual meeting each year, a report of the receipts and disbursements, which the said Board shall cause to be audited by a firm of chartered or certified accountants of its own selection, before submitting the same to the members. The Treasurer may delegate some or all of the duties listed above, to NAICJA staff or another member of the Board of Directors; provided, first, the Board of Directors approves of the delegation and is fully and adequately informed of the status of NAICJA finances and, second, the Treasurer maintains complete access to and control of NAICJA financial activities and is copied and knowledgeable of each NAICJA financial transaction. </w:delText>
        </w:r>
      </w:del>
      <w:r w:rsidR="00650D9C" w:rsidRPr="00650D9C">
        <w:rPr>
          <w:rFonts w:eastAsia="Times New Roman" w:cstheme="minorHAnsi"/>
          <w:color w:val="0B0B0B"/>
          <w:sz w:val="24"/>
          <w:szCs w:val="24"/>
        </w:rPr>
        <w:t xml:space="preserve">The Treasurer shall </w:t>
      </w:r>
      <w:ins w:id="296" w:author="Annette Campbell" w:date="2019-03-16T12:54:00Z">
        <w:r>
          <w:rPr>
            <w:rFonts w:eastAsia="Times New Roman" w:cstheme="minorHAnsi"/>
            <w:color w:val="0B0B0B"/>
            <w:sz w:val="24"/>
            <w:szCs w:val="24"/>
          </w:rPr>
          <w:t xml:space="preserve">also </w:t>
        </w:r>
      </w:ins>
      <w:r w:rsidR="00650D9C" w:rsidRPr="00650D9C">
        <w:rPr>
          <w:rFonts w:eastAsia="Times New Roman" w:cstheme="minorHAnsi"/>
          <w:color w:val="0B0B0B"/>
          <w:sz w:val="24"/>
          <w:szCs w:val="24"/>
        </w:rPr>
        <w:t>perform such other duties as may be assigned by the Board, President or Executive Committee.</w:t>
      </w:r>
      <w:bookmarkStart w:id="297" w:name="_GoBack"/>
      <w:bookmarkEnd w:id="297"/>
      <w:r w:rsidR="00650D9C" w:rsidRPr="00650D9C">
        <w:rPr>
          <w:rFonts w:eastAsia="Times New Roman" w:cstheme="minorHAnsi"/>
          <w:color w:val="0B0B0B"/>
          <w:sz w:val="24"/>
          <w:szCs w:val="24"/>
        </w:rPr>
        <w:t xml:space="preserve"> </w:t>
      </w:r>
      <w:del w:id="298" w:author="Annette Campbell" w:date="2019-03-16T12:54:00Z">
        <w:r w:rsidR="00650D9C" w:rsidRPr="00650D9C" w:rsidDel="005B5AB3">
          <w:rPr>
            <w:rFonts w:eastAsia="Times New Roman" w:cstheme="minorHAnsi"/>
            <w:color w:val="0B0B0B"/>
            <w:sz w:val="24"/>
            <w:szCs w:val="24"/>
          </w:rPr>
          <w:delText>In the discretion of the Board, the Treasurer, employees or agents shall furnish a bond in such sum as the Board shall prescribe.</w:delText>
        </w:r>
      </w:del>
    </w:p>
    <w:p w:rsidR="00B17CED" w:rsidRDefault="00B17CED" w:rsidP="00B17CED">
      <w:pPr>
        <w:spacing w:after="0" w:line="240" w:lineRule="auto"/>
        <w:ind w:left="720"/>
        <w:jc w:val="both"/>
        <w:rPr>
          <w:rFonts w:eastAsia="Times New Roman" w:cstheme="minorHAnsi"/>
          <w:color w:val="0B0B0B"/>
          <w:sz w:val="24"/>
          <w:szCs w:val="24"/>
        </w:rPr>
      </w:pPr>
    </w:p>
    <w:p w:rsidR="00650D9C" w:rsidRPr="00650D9C" w:rsidRDefault="00650D9C" w:rsidP="00B17CED">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Section 8. Term Limits.</w:t>
      </w:r>
      <w:r w:rsidRPr="00650D9C">
        <w:rPr>
          <w:rFonts w:eastAsia="Times New Roman" w:cstheme="minorHAnsi"/>
          <w:color w:val="0B0B0B"/>
          <w:sz w:val="24"/>
          <w:szCs w:val="24"/>
        </w:rPr>
        <w:t xml:space="preserve"> There shall be no term limits for Officers. </w:t>
      </w:r>
    </w:p>
    <w:p w:rsidR="00B17CED" w:rsidRDefault="00B17CED" w:rsidP="00650D9C">
      <w:pPr>
        <w:spacing w:after="0" w:line="240" w:lineRule="auto"/>
        <w:jc w:val="both"/>
        <w:rPr>
          <w:rFonts w:eastAsia="Times New Roman" w:cstheme="minorHAnsi"/>
          <w:color w:val="0B0B0B"/>
          <w:sz w:val="24"/>
          <w:szCs w:val="24"/>
        </w:rPr>
      </w:pPr>
    </w:p>
    <w:p w:rsidR="00650D9C" w:rsidRPr="00650D9C" w:rsidRDefault="00650D9C" w:rsidP="00650D9C">
      <w:pPr>
        <w:spacing w:after="0" w:line="240" w:lineRule="auto"/>
        <w:jc w:val="both"/>
        <w:rPr>
          <w:rFonts w:eastAsia="Times New Roman" w:cstheme="minorHAnsi"/>
          <w:b/>
          <w:color w:val="0B0B0B"/>
          <w:sz w:val="28"/>
          <w:szCs w:val="28"/>
        </w:rPr>
      </w:pPr>
      <w:r w:rsidRPr="00650D9C">
        <w:rPr>
          <w:rFonts w:eastAsia="Times New Roman" w:cstheme="minorHAnsi"/>
          <w:b/>
          <w:color w:val="0B0B0B"/>
          <w:sz w:val="28"/>
          <w:szCs w:val="28"/>
        </w:rPr>
        <w:t>Article VIII: Regional Associations</w:t>
      </w:r>
    </w:p>
    <w:p w:rsidR="00B17CED" w:rsidRDefault="00B17CED" w:rsidP="00B17CED">
      <w:pPr>
        <w:spacing w:after="0" w:line="240" w:lineRule="auto"/>
        <w:ind w:firstLine="720"/>
        <w:jc w:val="both"/>
        <w:rPr>
          <w:rFonts w:eastAsia="Times New Roman" w:cstheme="minorHAnsi"/>
          <w:color w:val="0B0B0B"/>
          <w:sz w:val="24"/>
          <w:szCs w:val="24"/>
        </w:rPr>
      </w:pPr>
    </w:p>
    <w:p w:rsidR="00A76EE5" w:rsidRDefault="00650D9C" w:rsidP="00E32F61">
      <w:pPr>
        <w:spacing w:after="0" w:line="240" w:lineRule="auto"/>
        <w:ind w:firstLine="720"/>
        <w:jc w:val="both"/>
        <w:rPr>
          <w:rFonts w:eastAsia="Times New Roman" w:cstheme="minorHAnsi"/>
          <w:color w:val="0B0B0B"/>
          <w:sz w:val="24"/>
          <w:szCs w:val="24"/>
        </w:rPr>
      </w:pPr>
      <w:r w:rsidRPr="00650D9C">
        <w:rPr>
          <w:rFonts w:eastAsia="Times New Roman" w:cstheme="minorHAnsi"/>
          <w:color w:val="0B0B0B"/>
          <w:sz w:val="24"/>
          <w:szCs w:val="24"/>
        </w:rPr>
        <w:t>The Board of Directors may assist any group of me</w:t>
      </w:r>
      <w:r w:rsidR="001E4C57">
        <w:rPr>
          <w:rFonts w:eastAsia="Times New Roman" w:cstheme="minorHAnsi"/>
          <w:color w:val="0B0B0B"/>
          <w:sz w:val="24"/>
          <w:szCs w:val="24"/>
        </w:rPr>
        <w:t>mbers in forming a Regional A</w:t>
      </w:r>
      <w:r w:rsidRPr="00650D9C">
        <w:rPr>
          <w:rFonts w:eastAsia="Times New Roman" w:cstheme="minorHAnsi"/>
          <w:color w:val="0B0B0B"/>
          <w:sz w:val="24"/>
          <w:szCs w:val="24"/>
        </w:rPr>
        <w:t>ssociation.</w:t>
      </w:r>
    </w:p>
    <w:p w:rsidR="00E32F61" w:rsidRPr="00E32F61" w:rsidRDefault="00E32F61" w:rsidP="00E32F61">
      <w:pPr>
        <w:spacing w:after="0" w:line="240" w:lineRule="auto"/>
        <w:ind w:firstLine="720"/>
        <w:jc w:val="both"/>
        <w:rPr>
          <w:rFonts w:eastAsia="Times New Roman" w:cstheme="minorHAnsi"/>
          <w:color w:val="0B0B0B"/>
          <w:sz w:val="24"/>
          <w:szCs w:val="24"/>
        </w:rPr>
      </w:pPr>
    </w:p>
    <w:p w:rsidR="00B17CED" w:rsidRPr="00A441AD" w:rsidRDefault="00650D9C" w:rsidP="00A441AD">
      <w:pPr>
        <w:rPr>
          <w:rFonts w:eastAsia="Times New Roman" w:cstheme="minorHAnsi"/>
          <w:b/>
          <w:color w:val="0B0B0B"/>
          <w:sz w:val="28"/>
          <w:szCs w:val="28"/>
        </w:rPr>
      </w:pPr>
      <w:r w:rsidRPr="00650D9C">
        <w:rPr>
          <w:rFonts w:eastAsia="Times New Roman" w:cstheme="minorHAnsi"/>
          <w:b/>
          <w:color w:val="0B0B0B"/>
          <w:sz w:val="28"/>
          <w:szCs w:val="28"/>
        </w:rPr>
        <w:t>Article IX: Resignations, Removals, Vacancies</w:t>
      </w:r>
    </w:p>
    <w:p w:rsidR="00650D9C" w:rsidRPr="00650D9C" w:rsidRDefault="00650D9C" w:rsidP="00B17CED">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 xml:space="preserve">Section 1. Resignations. </w:t>
      </w:r>
      <w:r w:rsidRPr="00650D9C">
        <w:rPr>
          <w:rFonts w:eastAsia="Times New Roman" w:cstheme="minorHAnsi"/>
          <w:color w:val="0B0B0B"/>
          <w:sz w:val="24"/>
          <w:szCs w:val="24"/>
        </w:rPr>
        <w:t>Any Director</w:t>
      </w:r>
      <w:del w:id="299" w:author="Annette Campbell" w:date="2019-03-16T12:27:00Z">
        <w:r w:rsidRPr="00650D9C" w:rsidDel="00C9242B">
          <w:rPr>
            <w:rFonts w:eastAsia="Times New Roman" w:cstheme="minorHAnsi"/>
            <w:color w:val="0B0B0B"/>
            <w:sz w:val="24"/>
            <w:szCs w:val="24"/>
          </w:rPr>
          <w:delText>, member of the Steering Committee</w:delText>
        </w:r>
      </w:del>
      <w:r w:rsidRPr="00650D9C">
        <w:rPr>
          <w:rFonts w:eastAsia="Times New Roman" w:cstheme="minorHAnsi"/>
          <w:color w:val="0B0B0B"/>
          <w:sz w:val="24"/>
          <w:szCs w:val="24"/>
        </w:rPr>
        <w:t>, or other Officer, or member of the Association may resign</w:t>
      </w:r>
      <w:ins w:id="300" w:author="Annette Campbell" w:date="2019-03-16T12:34:00Z">
        <w:r w:rsidR="00C9242B">
          <w:rPr>
            <w:rFonts w:eastAsia="Times New Roman" w:cstheme="minorHAnsi"/>
            <w:color w:val="0B0B0B"/>
            <w:sz w:val="24"/>
            <w:szCs w:val="24"/>
          </w:rPr>
          <w:t>.</w:t>
        </w:r>
      </w:ins>
      <w:del w:id="301" w:author="Annette Campbell" w:date="2019-03-16T12:35:00Z">
        <w:r w:rsidRPr="00650D9C" w:rsidDel="00C9242B">
          <w:rPr>
            <w:rFonts w:eastAsia="Times New Roman" w:cstheme="minorHAnsi"/>
            <w:color w:val="0B0B0B"/>
            <w:sz w:val="24"/>
            <w:szCs w:val="24"/>
          </w:rPr>
          <w:delText xml:space="preserve"> at any time in accordance with Article III, Section 6, and shall resign in the event he or</w:delText>
        </w:r>
        <w:r w:rsidR="001E4C57" w:rsidDel="00C9242B">
          <w:rPr>
            <w:rFonts w:eastAsia="Times New Roman" w:cstheme="minorHAnsi"/>
            <w:color w:val="0B0B0B"/>
            <w:sz w:val="24"/>
            <w:szCs w:val="24"/>
          </w:rPr>
          <w:delText xml:space="preserve"> she ceases to be eligible for Active </w:delText>
        </w:r>
        <w:r w:rsidR="001969FD" w:rsidDel="00C9242B">
          <w:rPr>
            <w:rFonts w:eastAsia="Times New Roman" w:cstheme="minorHAnsi"/>
            <w:color w:val="0B0B0B"/>
            <w:sz w:val="24"/>
            <w:szCs w:val="24"/>
          </w:rPr>
          <w:delText>membership</w:delText>
        </w:r>
        <w:r w:rsidRPr="00650D9C" w:rsidDel="00C9242B">
          <w:rPr>
            <w:rFonts w:eastAsia="Times New Roman" w:cstheme="minorHAnsi"/>
            <w:color w:val="0B0B0B"/>
            <w:sz w:val="24"/>
            <w:szCs w:val="24"/>
          </w:rPr>
          <w:delText>.</w:delText>
        </w:r>
      </w:del>
      <w:r w:rsidRPr="00650D9C">
        <w:rPr>
          <w:rFonts w:eastAsia="Times New Roman" w:cstheme="minorHAnsi"/>
          <w:color w:val="0B0B0B"/>
          <w:sz w:val="24"/>
          <w:szCs w:val="24"/>
        </w:rPr>
        <w:t xml:space="preserve"> Such resignation shall be made in writing </w:t>
      </w:r>
      <w:ins w:id="302" w:author="Annette Campbell" w:date="2019-03-16T12:36:00Z">
        <w:r w:rsidR="00C9242B">
          <w:rPr>
            <w:rFonts w:eastAsia="Times New Roman" w:cstheme="minorHAnsi"/>
            <w:color w:val="0B0B0B"/>
            <w:sz w:val="24"/>
            <w:szCs w:val="24"/>
          </w:rPr>
          <w:t xml:space="preserve">to the President </w:t>
        </w:r>
      </w:ins>
      <w:r w:rsidRPr="00650D9C">
        <w:rPr>
          <w:rFonts w:eastAsia="Times New Roman" w:cstheme="minorHAnsi"/>
          <w:color w:val="0B0B0B"/>
          <w:sz w:val="24"/>
          <w:szCs w:val="24"/>
        </w:rPr>
        <w:t>and shall take effect at the time specified therein</w:t>
      </w:r>
      <w:del w:id="303" w:author="Annette Campbell" w:date="2019-03-16T12:33:00Z">
        <w:r w:rsidRPr="00650D9C" w:rsidDel="00C9242B">
          <w:rPr>
            <w:rFonts w:eastAsia="Times New Roman" w:cstheme="minorHAnsi"/>
            <w:color w:val="0B0B0B"/>
            <w:sz w:val="24"/>
            <w:szCs w:val="24"/>
          </w:rPr>
          <w:delText>, except that in cases where a member of the Board of Directors</w:delText>
        </w:r>
      </w:del>
      <w:del w:id="304" w:author="Annette Campbell" w:date="2019-03-16T12:28:00Z">
        <w:r w:rsidRPr="00650D9C" w:rsidDel="00C9242B">
          <w:rPr>
            <w:rFonts w:eastAsia="Times New Roman" w:cstheme="minorHAnsi"/>
            <w:color w:val="0B0B0B"/>
            <w:sz w:val="24"/>
            <w:szCs w:val="24"/>
          </w:rPr>
          <w:delText xml:space="preserve"> or member of the Steering Commi</w:delText>
        </w:r>
        <w:r w:rsidR="008E2642" w:rsidDel="00C9242B">
          <w:rPr>
            <w:rFonts w:eastAsia="Times New Roman" w:cstheme="minorHAnsi"/>
            <w:color w:val="0B0B0B"/>
            <w:sz w:val="24"/>
            <w:szCs w:val="24"/>
          </w:rPr>
          <w:delText>ttee</w:delText>
        </w:r>
      </w:del>
      <w:del w:id="305" w:author="Annette Campbell" w:date="2019-03-16T12:33:00Z">
        <w:r w:rsidR="008E2642" w:rsidDel="00C9242B">
          <w:rPr>
            <w:rFonts w:eastAsia="Times New Roman" w:cstheme="minorHAnsi"/>
            <w:color w:val="0B0B0B"/>
            <w:sz w:val="24"/>
            <w:szCs w:val="24"/>
          </w:rPr>
          <w:delText xml:space="preserve"> ceases to be eligible for Active </w:delText>
        </w:r>
        <w:r w:rsidR="001969FD" w:rsidDel="00C9242B">
          <w:rPr>
            <w:rFonts w:eastAsia="Times New Roman" w:cstheme="minorHAnsi"/>
            <w:color w:val="0B0B0B"/>
            <w:sz w:val="24"/>
            <w:szCs w:val="24"/>
          </w:rPr>
          <w:delText>membership</w:delText>
        </w:r>
        <w:r w:rsidRPr="00650D9C" w:rsidDel="00C9242B">
          <w:rPr>
            <w:rFonts w:eastAsia="Times New Roman" w:cstheme="minorHAnsi"/>
            <w:color w:val="0B0B0B"/>
            <w:sz w:val="24"/>
            <w:szCs w:val="24"/>
          </w:rPr>
          <w:delText xml:space="preserve"> he or she shall be deemed automatically to have resigned thirty (30) days after he</w:delText>
        </w:r>
        <w:r w:rsidR="008E2642" w:rsidDel="00C9242B">
          <w:rPr>
            <w:rFonts w:eastAsia="Times New Roman" w:cstheme="minorHAnsi"/>
            <w:color w:val="0B0B0B"/>
            <w:sz w:val="24"/>
            <w:szCs w:val="24"/>
          </w:rPr>
          <w:delText xml:space="preserve"> or she ceases to eligible for A</w:delText>
        </w:r>
        <w:r w:rsidRPr="00650D9C" w:rsidDel="00C9242B">
          <w:rPr>
            <w:rFonts w:eastAsia="Times New Roman" w:cstheme="minorHAnsi"/>
            <w:color w:val="0B0B0B"/>
            <w:sz w:val="24"/>
            <w:szCs w:val="24"/>
          </w:rPr>
          <w:delText>ctive membership</w:delText>
        </w:r>
      </w:del>
      <w:r w:rsidRPr="00650D9C">
        <w:rPr>
          <w:rFonts w:eastAsia="Times New Roman" w:cstheme="minorHAnsi"/>
          <w:color w:val="0B0B0B"/>
          <w:sz w:val="24"/>
          <w:szCs w:val="24"/>
        </w:rPr>
        <w:t>.</w:t>
      </w:r>
    </w:p>
    <w:p w:rsidR="00B17CED" w:rsidRDefault="00B17CED" w:rsidP="00B17CED">
      <w:pPr>
        <w:spacing w:after="0" w:line="240" w:lineRule="auto"/>
        <w:ind w:left="720"/>
        <w:jc w:val="both"/>
        <w:rPr>
          <w:rFonts w:eastAsia="Times New Roman" w:cstheme="minorHAnsi"/>
          <w:color w:val="0B0B0B"/>
          <w:sz w:val="24"/>
          <w:szCs w:val="24"/>
        </w:rPr>
      </w:pPr>
    </w:p>
    <w:p w:rsidR="00650D9C" w:rsidRPr="00650D9C" w:rsidRDefault="00650D9C" w:rsidP="00B17CED">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lastRenderedPageBreak/>
        <w:t>Section 2. Removal.</w:t>
      </w:r>
      <w:r w:rsidRPr="00650D9C">
        <w:rPr>
          <w:rFonts w:eastAsia="Times New Roman" w:cstheme="minorHAnsi"/>
          <w:color w:val="0B0B0B"/>
          <w:sz w:val="24"/>
          <w:szCs w:val="24"/>
        </w:rPr>
        <w:t xml:space="preserve"> Any member of the Board of Directors </w:t>
      </w:r>
      <w:del w:id="306" w:author="Annette Campbell" w:date="2019-03-16T12:38:00Z">
        <w:r w:rsidRPr="00650D9C" w:rsidDel="00D46675">
          <w:rPr>
            <w:rFonts w:eastAsia="Times New Roman" w:cstheme="minorHAnsi"/>
            <w:color w:val="0B0B0B"/>
            <w:sz w:val="24"/>
            <w:szCs w:val="24"/>
          </w:rPr>
          <w:delText xml:space="preserve">may </w:delText>
        </w:r>
      </w:del>
      <w:ins w:id="307" w:author="Annette Campbell" w:date="2019-03-16T12:38:00Z">
        <w:r w:rsidR="00D46675">
          <w:rPr>
            <w:rFonts w:eastAsia="Times New Roman" w:cstheme="minorHAnsi"/>
            <w:color w:val="0B0B0B"/>
            <w:sz w:val="24"/>
            <w:szCs w:val="24"/>
          </w:rPr>
          <w:t>shall</w:t>
        </w:r>
        <w:r w:rsidR="00D46675" w:rsidRPr="00650D9C">
          <w:rPr>
            <w:rFonts w:eastAsia="Times New Roman" w:cstheme="minorHAnsi"/>
            <w:color w:val="0B0B0B"/>
            <w:sz w:val="24"/>
            <w:szCs w:val="24"/>
          </w:rPr>
          <w:t xml:space="preserve"> </w:t>
        </w:r>
      </w:ins>
      <w:r w:rsidRPr="00650D9C">
        <w:rPr>
          <w:rFonts w:eastAsia="Times New Roman" w:cstheme="minorHAnsi"/>
          <w:color w:val="0B0B0B"/>
          <w:sz w:val="24"/>
          <w:szCs w:val="24"/>
        </w:rPr>
        <w:t>be removed from office for m</w:t>
      </w:r>
      <w:r w:rsidR="001E4C57">
        <w:rPr>
          <w:rFonts w:eastAsia="Times New Roman" w:cstheme="minorHAnsi"/>
          <w:color w:val="0B0B0B"/>
          <w:sz w:val="24"/>
          <w:szCs w:val="24"/>
        </w:rPr>
        <w:t>isfeasance, malfeasance, or non</w:t>
      </w:r>
      <w:r w:rsidRPr="00650D9C">
        <w:rPr>
          <w:rFonts w:eastAsia="Times New Roman" w:cstheme="minorHAnsi"/>
          <w:color w:val="0B0B0B"/>
          <w:sz w:val="24"/>
          <w:szCs w:val="24"/>
        </w:rPr>
        <w:t>feasance in office, or for any act or failure to act in any capacity, which may reflect adversely on this Association</w:t>
      </w:r>
      <w:ins w:id="308" w:author="Annette Campbell" w:date="2019-03-16T12:40:00Z">
        <w:r w:rsidR="00D46675">
          <w:rPr>
            <w:rFonts w:eastAsia="Times New Roman" w:cstheme="minorHAnsi"/>
            <w:color w:val="0B0B0B"/>
            <w:sz w:val="24"/>
            <w:szCs w:val="24"/>
          </w:rPr>
          <w:t xml:space="preserve">. </w:t>
        </w:r>
      </w:ins>
      <w:del w:id="309" w:author="Annette Campbell" w:date="2019-03-16T12:39:00Z">
        <w:r w:rsidRPr="00650D9C" w:rsidDel="00D46675">
          <w:rPr>
            <w:rFonts w:eastAsia="Times New Roman" w:cstheme="minorHAnsi"/>
            <w:color w:val="0B0B0B"/>
            <w:sz w:val="24"/>
            <w:szCs w:val="24"/>
          </w:rPr>
          <w:delText>.</w:delText>
        </w:r>
      </w:del>
      <w:del w:id="310" w:author="Annette Campbell" w:date="2019-03-16T12:38:00Z">
        <w:r w:rsidRPr="00650D9C" w:rsidDel="00D46675">
          <w:rPr>
            <w:rFonts w:eastAsia="Times New Roman" w:cstheme="minorHAnsi"/>
            <w:color w:val="0B0B0B"/>
            <w:sz w:val="24"/>
            <w:szCs w:val="24"/>
          </w:rPr>
          <w:delText xml:space="preserve"> </w:delText>
        </w:r>
      </w:del>
      <w:r w:rsidRPr="00650D9C">
        <w:rPr>
          <w:rFonts w:eastAsia="Times New Roman" w:cstheme="minorHAnsi"/>
          <w:color w:val="0B0B0B"/>
          <w:sz w:val="24"/>
          <w:szCs w:val="24"/>
        </w:rPr>
        <w:t xml:space="preserve">A </w:t>
      </w:r>
      <w:ins w:id="311" w:author="Annette Campbell" w:date="2019-03-16T12:30:00Z">
        <w:r w:rsidR="00C9242B">
          <w:rPr>
            <w:rFonts w:eastAsia="Times New Roman" w:cstheme="minorHAnsi"/>
            <w:color w:val="0B0B0B"/>
            <w:sz w:val="24"/>
            <w:szCs w:val="24"/>
          </w:rPr>
          <w:t>three</w:t>
        </w:r>
      </w:ins>
      <w:del w:id="312" w:author="Annette Campbell" w:date="2019-03-16T12:30:00Z">
        <w:r w:rsidRPr="00650D9C" w:rsidDel="00C9242B">
          <w:rPr>
            <w:rFonts w:eastAsia="Times New Roman" w:cstheme="minorHAnsi"/>
            <w:color w:val="0B0B0B"/>
            <w:sz w:val="24"/>
            <w:szCs w:val="24"/>
          </w:rPr>
          <w:delText>two</w:delText>
        </w:r>
      </w:del>
      <w:r w:rsidRPr="00650D9C">
        <w:rPr>
          <w:rFonts w:eastAsia="Times New Roman" w:cstheme="minorHAnsi"/>
          <w:color w:val="0B0B0B"/>
          <w:sz w:val="24"/>
          <w:szCs w:val="24"/>
        </w:rPr>
        <w:t>-</w:t>
      </w:r>
      <w:del w:id="313" w:author="Annette Campbell" w:date="2019-03-16T12:30:00Z">
        <w:r w:rsidRPr="00650D9C" w:rsidDel="00C9242B">
          <w:rPr>
            <w:rFonts w:eastAsia="Times New Roman" w:cstheme="minorHAnsi"/>
            <w:color w:val="0B0B0B"/>
            <w:sz w:val="24"/>
            <w:szCs w:val="24"/>
          </w:rPr>
          <w:delText xml:space="preserve">thirds </w:delText>
        </w:r>
      </w:del>
      <w:ins w:id="314" w:author="Annette Campbell" w:date="2019-03-16T12:30:00Z">
        <w:r w:rsidR="00C9242B">
          <w:rPr>
            <w:rFonts w:eastAsia="Times New Roman" w:cstheme="minorHAnsi"/>
            <w:color w:val="0B0B0B"/>
            <w:sz w:val="24"/>
            <w:szCs w:val="24"/>
          </w:rPr>
          <w:t>fourths</w:t>
        </w:r>
        <w:r w:rsidR="00C9242B" w:rsidRPr="00650D9C">
          <w:rPr>
            <w:rFonts w:eastAsia="Times New Roman" w:cstheme="minorHAnsi"/>
            <w:color w:val="0B0B0B"/>
            <w:sz w:val="24"/>
            <w:szCs w:val="24"/>
          </w:rPr>
          <w:t xml:space="preserve"> </w:t>
        </w:r>
      </w:ins>
      <w:r w:rsidRPr="00650D9C">
        <w:rPr>
          <w:rFonts w:eastAsia="Times New Roman" w:cstheme="minorHAnsi"/>
          <w:color w:val="0B0B0B"/>
          <w:sz w:val="24"/>
          <w:szCs w:val="24"/>
        </w:rPr>
        <w:t xml:space="preserve">vote of the </w:t>
      </w:r>
      <w:ins w:id="315" w:author="Annette Campbell" w:date="2019-03-16T12:31:00Z">
        <w:r w:rsidR="00C9242B">
          <w:rPr>
            <w:rFonts w:eastAsia="Times New Roman" w:cstheme="minorHAnsi"/>
            <w:color w:val="0B0B0B"/>
            <w:sz w:val="24"/>
            <w:szCs w:val="24"/>
          </w:rPr>
          <w:t xml:space="preserve">Board of Directors </w:t>
        </w:r>
      </w:ins>
      <w:del w:id="316" w:author="Annette Campbell" w:date="2019-03-16T12:31:00Z">
        <w:r w:rsidR="008E2642" w:rsidDel="00C9242B">
          <w:rPr>
            <w:rFonts w:eastAsia="Times New Roman" w:cstheme="minorHAnsi"/>
            <w:color w:val="0B0B0B"/>
            <w:sz w:val="24"/>
            <w:szCs w:val="24"/>
          </w:rPr>
          <w:delText>Active M</w:delText>
        </w:r>
        <w:r w:rsidRPr="00650D9C" w:rsidDel="00C9242B">
          <w:rPr>
            <w:rFonts w:eastAsia="Times New Roman" w:cstheme="minorHAnsi"/>
            <w:color w:val="0B0B0B"/>
            <w:sz w:val="24"/>
            <w:szCs w:val="24"/>
          </w:rPr>
          <w:delText xml:space="preserve">embers </w:delText>
        </w:r>
      </w:del>
      <w:r w:rsidRPr="00650D9C">
        <w:rPr>
          <w:rFonts w:eastAsia="Times New Roman" w:cstheme="minorHAnsi"/>
          <w:color w:val="0B0B0B"/>
          <w:sz w:val="24"/>
          <w:szCs w:val="24"/>
        </w:rPr>
        <w:t xml:space="preserve">voting at a </w:t>
      </w:r>
      <w:ins w:id="317" w:author="Annette Campbell" w:date="2019-03-16T12:37:00Z">
        <w:r w:rsidR="00D46675">
          <w:rPr>
            <w:rFonts w:eastAsia="Times New Roman" w:cstheme="minorHAnsi"/>
            <w:color w:val="0B0B0B"/>
            <w:sz w:val="24"/>
            <w:szCs w:val="24"/>
          </w:rPr>
          <w:t xml:space="preserve">regular or special </w:t>
        </w:r>
      </w:ins>
      <w:r w:rsidRPr="00650D9C">
        <w:rPr>
          <w:rFonts w:eastAsia="Times New Roman" w:cstheme="minorHAnsi"/>
          <w:color w:val="0B0B0B"/>
          <w:sz w:val="24"/>
          <w:szCs w:val="24"/>
        </w:rPr>
        <w:t xml:space="preserve">meeting of the </w:t>
      </w:r>
      <w:del w:id="318" w:author="Annette Campbell" w:date="2019-03-16T12:31:00Z">
        <w:r w:rsidR="008E2642" w:rsidDel="00C9242B">
          <w:rPr>
            <w:rFonts w:eastAsia="Times New Roman" w:cstheme="minorHAnsi"/>
            <w:color w:val="0B0B0B"/>
            <w:sz w:val="24"/>
            <w:szCs w:val="24"/>
          </w:rPr>
          <w:delText xml:space="preserve">Active </w:delText>
        </w:r>
      </w:del>
      <w:ins w:id="319" w:author="Annette Campbell" w:date="2019-03-16T12:31:00Z">
        <w:r w:rsidR="00C9242B">
          <w:rPr>
            <w:rFonts w:eastAsia="Times New Roman" w:cstheme="minorHAnsi"/>
            <w:color w:val="0B0B0B"/>
            <w:sz w:val="24"/>
            <w:szCs w:val="24"/>
          </w:rPr>
          <w:t>Board of Directors</w:t>
        </w:r>
        <w:r w:rsidR="00C9242B">
          <w:rPr>
            <w:rFonts w:eastAsia="Times New Roman" w:cstheme="minorHAnsi"/>
            <w:color w:val="0B0B0B"/>
            <w:sz w:val="24"/>
            <w:szCs w:val="24"/>
          </w:rPr>
          <w:t xml:space="preserve"> </w:t>
        </w:r>
      </w:ins>
      <w:del w:id="320" w:author="Annette Campbell" w:date="2019-03-16T12:31:00Z">
        <w:r w:rsidR="008E2642" w:rsidDel="00C9242B">
          <w:rPr>
            <w:rFonts w:eastAsia="Times New Roman" w:cstheme="minorHAnsi"/>
            <w:color w:val="0B0B0B"/>
            <w:sz w:val="24"/>
            <w:szCs w:val="24"/>
          </w:rPr>
          <w:delText>M</w:delText>
        </w:r>
        <w:r w:rsidRPr="00650D9C" w:rsidDel="00C9242B">
          <w:rPr>
            <w:rFonts w:eastAsia="Times New Roman" w:cstheme="minorHAnsi"/>
            <w:color w:val="0B0B0B"/>
            <w:sz w:val="24"/>
            <w:szCs w:val="24"/>
          </w:rPr>
          <w:delText xml:space="preserve">embers </w:delText>
        </w:r>
      </w:del>
      <w:del w:id="321" w:author="Annette Campbell" w:date="2019-03-16T12:32:00Z">
        <w:r w:rsidRPr="00650D9C" w:rsidDel="00C9242B">
          <w:rPr>
            <w:rFonts w:eastAsia="Times New Roman" w:cstheme="minorHAnsi"/>
            <w:color w:val="0B0B0B"/>
            <w:sz w:val="24"/>
            <w:szCs w:val="24"/>
          </w:rPr>
          <w:delText xml:space="preserve">in good standing according to the Association’s records </w:delText>
        </w:r>
      </w:del>
      <w:r w:rsidRPr="00650D9C">
        <w:rPr>
          <w:rFonts w:eastAsia="Times New Roman" w:cstheme="minorHAnsi"/>
          <w:color w:val="0B0B0B"/>
          <w:sz w:val="24"/>
          <w:szCs w:val="24"/>
        </w:rPr>
        <w:t>is required for removal</w:t>
      </w:r>
      <w:ins w:id="322" w:author="Annette Campbell" w:date="2019-03-16T12:30:00Z">
        <w:r w:rsidR="00C9242B">
          <w:rPr>
            <w:rFonts w:eastAsia="Times New Roman" w:cstheme="minorHAnsi"/>
            <w:color w:val="0B0B0B"/>
            <w:sz w:val="24"/>
            <w:szCs w:val="24"/>
          </w:rPr>
          <w:t>;</w:t>
        </w:r>
      </w:ins>
      <w:del w:id="323" w:author="Annette Campbell" w:date="2019-03-16T12:30:00Z">
        <w:r w:rsidRPr="00650D9C" w:rsidDel="00C9242B">
          <w:rPr>
            <w:rFonts w:eastAsia="Times New Roman" w:cstheme="minorHAnsi"/>
            <w:color w:val="0B0B0B"/>
            <w:sz w:val="24"/>
            <w:szCs w:val="24"/>
          </w:rPr>
          <w:delText>,</w:delText>
        </w:r>
      </w:del>
      <w:r w:rsidRPr="00650D9C">
        <w:rPr>
          <w:rFonts w:eastAsia="Times New Roman" w:cstheme="minorHAnsi"/>
          <w:color w:val="0B0B0B"/>
          <w:sz w:val="24"/>
          <w:szCs w:val="24"/>
        </w:rPr>
        <w:t xml:space="preserve"> however, no vote shall be taken unless the Director has been notified in writing of the removal vote. Such Director shall be given an opportunity to address the </w:t>
      </w:r>
      <w:del w:id="324" w:author="Annette Campbell" w:date="2019-03-16T12:31:00Z">
        <w:r w:rsidRPr="00650D9C" w:rsidDel="00C9242B">
          <w:rPr>
            <w:rFonts w:eastAsia="Times New Roman" w:cstheme="minorHAnsi"/>
            <w:color w:val="0B0B0B"/>
            <w:sz w:val="24"/>
            <w:szCs w:val="24"/>
          </w:rPr>
          <w:delText xml:space="preserve">membership </w:delText>
        </w:r>
      </w:del>
      <w:ins w:id="325" w:author="Annette Campbell" w:date="2019-03-16T12:31:00Z">
        <w:r w:rsidR="00C9242B">
          <w:rPr>
            <w:rFonts w:eastAsia="Times New Roman" w:cstheme="minorHAnsi"/>
            <w:color w:val="0B0B0B"/>
            <w:sz w:val="24"/>
            <w:szCs w:val="24"/>
          </w:rPr>
          <w:t>Board of Directors</w:t>
        </w:r>
        <w:r w:rsidR="00C9242B" w:rsidRPr="00650D9C">
          <w:rPr>
            <w:rFonts w:eastAsia="Times New Roman" w:cstheme="minorHAnsi"/>
            <w:color w:val="0B0B0B"/>
            <w:sz w:val="24"/>
            <w:szCs w:val="24"/>
          </w:rPr>
          <w:t xml:space="preserve"> </w:t>
        </w:r>
      </w:ins>
      <w:r w:rsidRPr="00650D9C">
        <w:rPr>
          <w:rFonts w:eastAsia="Times New Roman" w:cstheme="minorHAnsi"/>
          <w:color w:val="0B0B0B"/>
          <w:sz w:val="24"/>
          <w:szCs w:val="24"/>
        </w:rPr>
        <w:t xml:space="preserve">prior to the vote of removal. Any member of the Board of Directors shall automatically be removed when he or she misses three (3) consecutive meetings of the Board. </w:t>
      </w:r>
    </w:p>
    <w:p w:rsidR="00B17CED" w:rsidRDefault="00B17CED" w:rsidP="00650D9C">
      <w:pPr>
        <w:spacing w:after="0" w:line="240" w:lineRule="auto"/>
        <w:jc w:val="both"/>
        <w:rPr>
          <w:rFonts w:eastAsia="Times New Roman" w:cstheme="minorHAnsi"/>
          <w:b/>
          <w:color w:val="0B0B0B"/>
          <w:sz w:val="24"/>
          <w:szCs w:val="24"/>
        </w:rPr>
      </w:pPr>
    </w:p>
    <w:p w:rsidR="00110F93" w:rsidRDefault="00110F93" w:rsidP="00110F93">
      <w:pPr>
        <w:spacing w:after="0" w:line="240" w:lineRule="auto"/>
        <w:ind w:left="720"/>
        <w:jc w:val="both"/>
        <w:rPr>
          <w:ins w:id="326" w:author="Annette Campbell" w:date="2019-03-16T12:37:00Z"/>
          <w:rFonts w:ascii="Calibri" w:eastAsia="Times New Roman" w:hAnsi="Calibri" w:cs="Calibri"/>
          <w:color w:val="0B0B0B"/>
          <w:sz w:val="24"/>
          <w:szCs w:val="24"/>
        </w:rPr>
      </w:pPr>
      <w:r w:rsidRPr="00D46675">
        <w:rPr>
          <w:rFonts w:ascii="Calibri" w:eastAsia="Times New Roman" w:hAnsi="Calibri" w:cs="Calibri"/>
          <w:color w:val="0B0B0B"/>
          <w:sz w:val="24"/>
          <w:szCs w:val="24"/>
          <w:u w:val="single"/>
        </w:rPr>
        <w:t>Sectio</w:t>
      </w:r>
      <w:r w:rsidRPr="00D46675">
        <w:rPr>
          <w:rFonts w:ascii="Calibri" w:eastAsia="Times New Roman" w:hAnsi="Calibri" w:cs="Calibri"/>
          <w:color w:val="0B0B0B"/>
          <w:sz w:val="24"/>
          <w:szCs w:val="24"/>
          <w:u w:val="single"/>
          <w:rPrChange w:id="327" w:author="Annette Campbell" w:date="2019-03-16T12:43:00Z">
            <w:rPr>
              <w:rFonts w:ascii="Calibri" w:eastAsia="Times New Roman" w:hAnsi="Calibri" w:cs="Calibri"/>
              <w:color w:val="0B0B0B"/>
              <w:sz w:val="24"/>
              <w:szCs w:val="24"/>
            </w:rPr>
          </w:rPrChange>
        </w:rPr>
        <w:t>n 3</w:t>
      </w:r>
      <w:r w:rsidRPr="00110F93">
        <w:rPr>
          <w:rFonts w:ascii="Calibri" w:eastAsia="Times New Roman" w:hAnsi="Calibri" w:cs="Calibri"/>
          <w:color w:val="0B0B0B"/>
          <w:sz w:val="24"/>
          <w:szCs w:val="24"/>
        </w:rPr>
        <w:t>. Vacancies.</w:t>
      </w:r>
      <w:r w:rsidRPr="00165EC0">
        <w:rPr>
          <w:rFonts w:ascii="Calibri" w:eastAsia="Times New Roman" w:hAnsi="Calibri" w:cs="Calibri"/>
          <w:color w:val="0B0B0B"/>
          <w:sz w:val="24"/>
          <w:szCs w:val="24"/>
        </w:rPr>
        <w:t xml:space="preserve"> If any vacancy shall occur in the Board of Directors, </w:t>
      </w:r>
      <w:r w:rsidRPr="00165EC0">
        <w:rPr>
          <w:rFonts w:ascii="Calibri" w:eastAsia="Times New Roman" w:hAnsi="Calibri" w:cs="Calibri"/>
          <w:strike/>
          <w:color w:val="0B0B0B"/>
          <w:sz w:val="24"/>
          <w:szCs w:val="24"/>
        </w:rPr>
        <w:t>or</w:t>
      </w:r>
      <w:r w:rsidRPr="00165EC0">
        <w:rPr>
          <w:rFonts w:ascii="Calibri" w:eastAsia="Times New Roman" w:hAnsi="Calibri" w:cs="Calibri"/>
          <w:color w:val="0B0B0B"/>
          <w:sz w:val="24"/>
          <w:szCs w:val="24"/>
        </w:rPr>
        <w:t xml:space="preserve"> in any office of the Associatio</w:t>
      </w:r>
      <w:r w:rsidRPr="00110F93">
        <w:rPr>
          <w:rFonts w:ascii="Calibri" w:eastAsia="Times New Roman" w:hAnsi="Calibri" w:cs="Calibri"/>
          <w:color w:val="0B0B0B"/>
          <w:sz w:val="24"/>
          <w:szCs w:val="24"/>
        </w:rPr>
        <w:t>n</w:t>
      </w:r>
      <w:ins w:id="328" w:author="Annette Campbell" w:date="2019-03-16T12:36:00Z">
        <w:r w:rsidR="00C9242B">
          <w:rPr>
            <w:rFonts w:ascii="Calibri" w:eastAsia="Times New Roman" w:hAnsi="Calibri" w:cs="Calibri"/>
            <w:color w:val="0B0B0B"/>
            <w:sz w:val="24"/>
            <w:szCs w:val="24"/>
          </w:rPr>
          <w:t xml:space="preserve"> </w:t>
        </w:r>
      </w:ins>
      <w:del w:id="329" w:author="Annette Campbell" w:date="2019-03-16T12:36:00Z">
        <w:r w:rsidRPr="00110F93" w:rsidDel="00C9242B">
          <w:rPr>
            <w:rFonts w:ascii="Calibri" w:eastAsia="Times New Roman" w:hAnsi="Calibri" w:cs="Calibri"/>
            <w:color w:val="0B0B0B"/>
            <w:sz w:val="24"/>
            <w:szCs w:val="24"/>
          </w:rPr>
          <w:delText>, or in the Steering Committee</w:delText>
        </w:r>
        <w:r w:rsidRPr="00165EC0" w:rsidDel="00C9242B">
          <w:rPr>
            <w:rFonts w:ascii="Calibri" w:eastAsia="Times New Roman" w:hAnsi="Calibri" w:cs="Calibri"/>
            <w:color w:val="0B0B0B"/>
            <w:sz w:val="24"/>
            <w:szCs w:val="24"/>
          </w:rPr>
          <w:delText xml:space="preserve"> </w:delText>
        </w:r>
      </w:del>
      <w:r w:rsidRPr="00165EC0">
        <w:rPr>
          <w:rFonts w:ascii="Calibri" w:eastAsia="Times New Roman" w:hAnsi="Calibri" w:cs="Calibri"/>
          <w:color w:val="0B0B0B"/>
          <w:sz w:val="24"/>
          <w:szCs w:val="24"/>
        </w:rPr>
        <w:t>by reason of death, resignation, or otherwise, the Board of Directors, or remaining members thereof, shall elect a qualified member to fill the vacancy for the balance of the unexpired term.</w:t>
      </w:r>
    </w:p>
    <w:p w:rsidR="00D46675" w:rsidRDefault="00D46675" w:rsidP="00110F93">
      <w:pPr>
        <w:spacing w:after="0" w:line="240" w:lineRule="auto"/>
        <w:ind w:left="720"/>
        <w:jc w:val="both"/>
        <w:rPr>
          <w:ins w:id="330" w:author="Annette Campbell" w:date="2019-03-16T12:37:00Z"/>
          <w:rFonts w:ascii="Calibri" w:eastAsia="Times New Roman" w:hAnsi="Calibri" w:cs="Calibri"/>
          <w:color w:val="0B0B0B"/>
          <w:sz w:val="24"/>
          <w:szCs w:val="24"/>
        </w:rPr>
      </w:pPr>
    </w:p>
    <w:p w:rsidR="00D46675" w:rsidRPr="00165EC0" w:rsidRDefault="00D46675" w:rsidP="00110F93">
      <w:pPr>
        <w:spacing w:after="0" w:line="240" w:lineRule="auto"/>
        <w:ind w:left="720"/>
        <w:jc w:val="both"/>
        <w:rPr>
          <w:rFonts w:ascii="Calibri" w:eastAsia="Times New Roman" w:hAnsi="Calibri" w:cs="Calibri"/>
          <w:color w:val="0B0B0B"/>
          <w:sz w:val="24"/>
          <w:szCs w:val="24"/>
        </w:rPr>
      </w:pPr>
      <w:ins w:id="331" w:author="Annette Campbell" w:date="2019-03-16T12:37:00Z">
        <w:r w:rsidRPr="00D46675">
          <w:rPr>
            <w:rFonts w:ascii="Calibri" w:eastAsia="Times New Roman" w:hAnsi="Calibri" w:cs="Calibri"/>
            <w:color w:val="0B0B0B"/>
            <w:sz w:val="24"/>
            <w:szCs w:val="24"/>
            <w:u w:val="single"/>
            <w:rPrChange w:id="332" w:author="Annette Campbell" w:date="2019-03-16T12:43:00Z">
              <w:rPr>
                <w:rFonts w:ascii="Calibri" w:eastAsia="Times New Roman" w:hAnsi="Calibri" w:cs="Calibri"/>
                <w:color w:val="0B0B0B"/>
                <w:sz w:val="24"/>
                <w:szCs w:val="24"/>
              </w:rPr>
            </w:rPrChange>
          </w:rPr>
          <w:t>Section 4:</w:t>
        </w:r>
        <w:r>
          <w:rPr>
            <w:rFonts w:ascii="Calibri" w:eastAsia="Times New Roman" w:hAnsi="Calibri" w:cs="Calibri"/>
            <w:color w:val="0B0B0B"/>
            <w:sz w:val="24"/>
            <w:szCs w:val="24"/>
          </w:rPr>
          <w:t xml:space="preserve"> </w:t>
        </w:r>
      </w:ins>
      <w:ins w:id="333" w:author="Annette Campbell" w:date="2019-03-16T12:43:00Z">
        <w:r>
          <w:rPr>
            <w:rFonts w:ascii="Calibri" w:eastAsia="Times New Roman" w:hAnsi="Calibri" w:cs="Calibri"/>
            <w:color w:val="0B0B0B"/>
            <w:sz w:val="24"/>
            <w:szCs w:val="24"/>
          </w:rPr>
          <w:t xml:space="preserve">Continuing Eligibility. </w:t>
        </w:r>
      </w:ins>
      <w:ins w:id="334" w:author="Annette Campbell" w:date="2019-03-16T12:40:00Z">
        <w:r>
          <w:rPr>
            <w:rFonts w:ascii="Calibri" w:eastAsia="Times New Roman" w:hAnsi="Calibri" w:cs="Calibri"/>
            <w:color w:val="0B0B0B"/>
            <w:sz w:val="24"/>
            <w:szCs w:val="24"/>
          </w:rPr>
          <w:t>In the event that a Director</w:t>
        </w:r>
      </w:ins>
      <w:ins w:id="335" w:author="Annette Campbell" w:date="2019-03-16T12:41:00Z">
        <w:r>
          <w:rPr>
            <w:rFonts w:ascii="Calibri" w:eastAsia="Times New Roman" w:hAnsi="Calibri" w:cs="Calibri"/>
            <w:color w:val="0B0B0B"/>
            <w:sz w:val="24"/>
            <w:szCs w:val="24"/>
          </w:rPr>
          <w:t xml:space="preserve"> is no longer a sitting judge, and unless removed </w:t>
        </w:r>
      </w:ins>
      <w:ins w:id="336" w:author="Annette Campbell" w:date="2019-03-16T12:43:00Z">
        <w:r>
          <w:rPr>
            <w:rFonts w:ascii="Calibri" w:eastAsia="Times New Roman" w:hAnsi="Calibri" w:cs="Calibri"/>
            <w:color w:val="0B0B0B"/>
            <w:sz w:val="24"/>
            <w:szCs w:val="24"/>
          </w:rPr>
          <w:t xml:space="preserve">earlier </w:t>
        </w:r>
      </w:ins>
      <w:ins w:id="337" w:author="Annette Campbell" w:date="2019-03-16T12:41:00Z">
        <w:r>
          <w:rPr>
            <w:rFonts w:ascii="Calibri" w:eastAsia="Times New Roman" w:hAnsi="Calibri" w:cs="Calibri"/>
            <w:color w:val="0B0B0B"/>
            <w:sz w:val="24"/>
            <w:szCs w:val="24"/>
          </w:rPr>
          <w:t xml:space="preserve">by the Board of Directors, they may serve in their capacity as </w:t>
        </w:r>
      </w:ins>
      <w:ins w:id="338" w:author="Annette Campbell" w:date="2019-03-16T12:42:00Z">
        <w:r>
          <w:rPr>
            <w:rFonts w:eastAsia="Times New Roman" w:cstheme="minorHAnsi"/>
            <w:color w:val="0B0B0B"/>
            <w:sz w:val="24"/>
            <w:szCs w:val="24"/>
          </w:rPr>
          <w:t>a</w:t>
        </w:r>
      </w:ins>
      <w:ins w:id="339" w:author="Annette Campbell" w:date="2019-03-16T12:40:00Z">
        <w:r>
          <w:rPr>
            <w:rFonts w:eastAsia="Times New Roman" w:cstheme="minorHAnsi"/>
            <w:color w:val="0B0B0B"/>
            <w:sz w:val="24"/>
            <w:szCs w:val="24"/>
          </w:rPr>
          <w:t xml:space="preserve"> Director </w:t>
        </w:r>
      </w:ins>
      <w:ins w:id="340" w:author="Annette Campbell" w:date="2019-03-16T12:42:00Z">
        <w:r>
          <w:rPr>
            <w:rFonts w:eastAsia="Times New Roman" w:cstheme="minorHAnsi"/>
            <w:color w:val="0B0B0B"/>
            <w:sz w:val="24"/>
            <w:szCs w:val="24"/>
          </w:rPr>
          <w:t>until the next annual meeting of the Association</w:t>
        </w:r>
      </w:ins>
      <w:ins w:id="341" w:author="Annette Campbell" w:date="2019-03-16T12:40:00Z">
        <w:r>
          <w:rPr>
            <w:rFonts w:eastAsia="Times New Roman" w:cstheme="minorHAnsi"/>
            <w:color w:val="0B0B0B"/>
            <w:sz w:val="24"/>
            <w:szCs w:val="24"/>
          </w:rPr>
          <w:t>.</w:t>
        </w:r>
      </w:ins>
    </w:p>
    <w:p w:rsidR="00110F93" w:rsidRDefault="00110F93" w:rsidP="00650D9C">
      <w:pPr>
        <w:spacing w:after="0" w:line="240" w:lineRule="auto"/>
        <w:jc w:val="both"/>
        <w:rPr>
          <w:rFonts w:eastAsia="Times New Roman" w:cstheme="minorHAnsi"/>
          <w:b/>
          <w:color w:val="0B0B0B"/>
          <w:sz w:val="24"/>
          <w:szCs w:val="24"/>
        </w:rPr>
      </w:pPr>
    </w:p>
    <w:p w:rsidR="00650D9C" w:rsidRPr="00650D9C" w:rsidRDefault="00650D9C" w:rsidP="00650D9C">
      <w:pPr>
        <w:spacing w:after="0" w:line="240" w:lineRule="auto"/>
        <w:jc w:val="both"/>
        <w:rPr>
          <w:rFonts w:eastAsia="Times New Roman" w:cstheme="minorHAnsi"/>
          <w:b/>
          <w:color w:val="0B0B0B"/>
          <w:sz w:val="28"/>
          <w:szCs w:val="28"/>
        </w:rPr>
      </w:pPr>
      <w:r w:rsidRPr="00650D9C">
        <w:rPr>
          <w:rFonts w:eastAsia="Times New Roman" w:cstheme="minorHAnsi"/>
          <w:b/>
          <w:color w:val="0B0B0B"/>
          <w:sz w:val="28"/>
          <w:szCs w:val="28"/>
        </w:rPr>
        <w:t>Article X: Miscellaneous</w:t>
      </w:r>
    </w:p>
    <w:p w:rsidR="00B17CED" w:rsidRDefault="00B17CED" w:rsidP="00B17CED">
      <w:pPr>
        <w:spacing w:after="0" w:line="240" w:lineRule="auto"/>
        <w:ind w:left="720"/>
        <w:jc w:val="both"/>
        <w:rPr>
          <w:rFonts w:eastAsia="Times New Roman" w:cstheme="minorHAnsi"/>
          <w:color w:val="0B0B0B"/>
          <w:sz w:val="24"/>
          <w:szCs w:val="24"/>
        </w:rPr>
      </w:pPr>
    </w:p>
    <w:p w:rsidR="00650D9C" w:rsidRPr="00110F93" w:rsidRDefault="00650D9C" w:rsidP="00B17CED">
      <w:pPr>
        <w:spacing w:after="0" w:line="240" w:lineRule="auto"/>
        <w:ind w:left="720"/>
        <w:jc w:val="both"/>
        <w:rPr>
          <w:rFonts w:eastAsia="Times New Roman" w:cstheme="minorHAnsi"/>
          <w:color w:val="0B0B0B"/>
          <w:sz w:val="24"/>
          <w:szCs w:val="24"/>
        </w:rPr>
      </w:pPr>
      <w:r w:rsidRPr="00110F93">
        <w:rPr>
          <w:rFonts w:eastAsia="Times New Roman" w:cstheme="minorHAnsi"/>
          <w:color w:val="0B0B0B"/>
          <w:sz w:val="24"/>
          <w:szCs w:val="24"/>
        </w:rPr>
        <w:t xml:space="preserve">Section 1. </w:t>
      </w:r>
      <w:r w:rsidRPr="00110F93">
        <w:rPr>
          <w:rFonts w:eastAsia="Times New Roman" w:cstheme="minorHAnsi"/>
          <w:color w:val="0B0B0B"/>
          <w:sz w:val="24"/>
          <w:szCs w:val="24"/>
          <w:u w:val="single"/>
        </w:rPr>
        <w:t>Fiscal Year.</w:t>
      </w:r>
      <w:r w:rsidRPr="00110F93">
        <w:rPr>
          <w:rFonts w:eastAsia="Times New Roman" w:cstheme="minorHAnsi"/>
          <w:color w:val="0B0B0B"/>
          <w:sz w:val="24"/>
          <w:szCs w:val="24"/>
        </w:rPr>
        <w:t xml:space="preserve"> The fiscal year of the Association </w:t>
      </w:r>
      <w:r w:rsidR="00772ADB" w:rsidRPr="00110F93">
        <w:rPr>
          <w:rFonts w:eastAsia="Times New Roman" w:cstheme="minorHAnsi"/>
          <w:color w:val="0B0B0B"/>
          <w:sz w:val="24"/>
          <w:szCs w:val="24"/>
        </w:rPr>
        <w:t xml:space="preserve">shall be a calendar year </w:t>
      </w:r>
      <w:r w:rsidRPr="00110F93">
        <w:rPr>
          <w:rFonts w:eastAsia="Times New Roman" w:cstheme="minorHAnsi"/>
          <w:color w:val="0B0B0B"/>
          <w:sz w:val="24"/>
          <w:szCs w:val="24"/>
        </w:rPr>
        <w:t>begin</w:t>
      </w:r>
      <w:r w:rsidR="00772ADB" w:rsidRPr="00110F93">
        <w:rPr>
          <w:rFonts w:eastAsia="Times New Roman" w:cstheme="minorHAnsi"/>
          <w:color w:val="0B0B0B"/>
          <w:sz w:val="24"/>
          <w:szCs w:val="24"/>
        </w:rPr>
        <w:t>ning</w:t>
      </w:r>
      <w:r w:rsidRPr="00110F93">
        <w:rPr>
          <w:rFonts w:eastAsia="Times New Roman" w:cstheme="minorHAnsi"/>
          <w:color w:val="0B0B0B"/>
          <w:sz w:val="24"/>
          <w:szCs w:val="24"/>
        </w:rPr>
        <w:t xml:space="preserve"> on the first day of </w:t>
      </w:r>
      <w:r w:rsidR="00772ADB" w:rsidRPr="00110F93">
        <w:rPr>
          <w:rFonts w:eastAsia="Times New Roman" w:cstheme="minorHAnsi"/>
          <w:color w:val="0B0B0B"/>
          <w:sz w:val="24"/>
          <w:szCs w:val="24"/>
        </w:rPr>
        <w:t xml:space="preserve">January </w:t>
      </w:r>
      <w:r w:rsidRPr="00110F93">
        <w:rPr>
          <w:rFonts w:eastAsia="Times New Roman" w:cstheme="minorHAnsi"/>
          <w:color w:val="0B0B0B"/>
          <w:sz w:val="24"/>
          <w:szCs w:val="24"/>
        </w:rPr>
        <w:t>and end</w:t>
      </w:r>
      <w:r w:rsidR="00772ADB" w:rsidRPr="00110F93">
        <w:rPr>
          <w:rFonts w:eastAsia="Times New Roman" w:cstheme="minorHAnsi"/>
          <w:color w:val="0B0B0B"/>
          <w:sz w:val="24"/>
          <w:szCs w:val="24"/>
        </w:rPr>
        <w:t>ing</w:t>
      </w:r>
      <w:r w:rsidRPr="00110F93">
        <w:rPr>
          <w:rFonts w:eastAsia="Times New Roman" w:cstheme="minorHAnsi"/>
          <w:color w:val="0B0B0B"/>
          <w:sz w:val="24"/>
          <w:szCs w:val="24"/>
        </w:rPr>
        <w:t xml:space="preserve"> on the </w:t>
      </w:r>
      <w:r w:rsidR="00772ADB" w:rsidRPr="00110F93">
        <w:rPr>
          <w:rFonts w:eastAsia="Times New Roman" w:cstheme="minorHAnsi"/>
          <w:color w:val="0B0B0B"/>
          <w:sz w:val="24"/>
          <w:szCs w:val="24"/>
        </w:rPr>
        <w:t>31</w:t>
      </w:r>
      <w:r w:rsidR="00772ADB" w:rsidRPr="00110F93">
        <w:rPr>
          <w:rFonts w:eastAsia="Times New Roman" w:cstheme="minorHAnsi"/>
          <w:color w:val="0B0B0B"/>
          <w:sz w:val="24"/>
          <w:szCs w:val="24"/>
          <w:vertAlign w:val="superscript"/>
        </w:rPr>
        <w:t>st</w:t>
      </w:r>
      <w:r w:rsidR="00772ADB" w:rsidRPr="00110F93">
        <w:rPr>
          <w:rFonts w:eastAsia="Times New Roman" w:cstheme="minorHAnsi"/>
          <w:color w:val="0B0B0B"/>
          <w:sz w:val="24"/>
          <w:szCs w:val="24"/>
        </w:rPr>
        <w:t xml:space="preserve"> </w:t>
      </w:r>
      <w:r w:rsidRPr="00110F93">
        <w:rPr>
          <w:rFonts w:eastAsia="Times New Roman" w:cstheme="minorHAnsi"/>
          <w:color w:val="0B0B0B"/>
          <w:sz w:val="24"/>
          <w:szCs w:val="24"/>
        </w:rPr>
        <w:t>day of</w:t>
      </w:r>
      <w:r w:rsidR="00772ADB" w:rsidRPr="00110F93">
        <w:rPr>
          <w:rFonts w:eastAsia="Times New Roman" w:cstheme="minorHAnsi"/>
          <w:color w:val="0B0B0B"/>
          <w:sz w:val="24"/>
          <w:szCs w:val="24"/>
        </w:rPr>
        <w:t xml:space="preserve"> December</w:t>
      </w:r>
      <w:r w:rsidR="00110F93" w:rsidRPr="00110F93">
        <w:rPr>
          <w:rFonts w:eastAsia="Times New Roman" w:cstheme="minorHAnsi"/>
          <w:color w:val="0B0B0B"/>
          <w:sz w:val="24"/>
          <w:szCs w:val="24"/>
        </w:rPr>
        <w:t>.</w:t>
      </w:r>
    </w:p>
    <w:p w:rsidR="00A441AD" w:rsidRDefault="00A441AD" w:rsidP="00B17CED">
      <w:pPr>
        <w:spacing w:after="0" w:line="240" w:lineRule="auto"/>
        <w:ind w:left="720"/>
        <w:jc w:val="both"/>
        <w:rPr>
          <w:rFonts w:eastAsia="Times New Roman" w:cstheme="minorHAnsi"/>
          <w:color w:val="0B0B0B"/>
          <w:sz w:val="24"/>
          <w:szCs w:val="24"/>
        </w:rPr>
      </w:pPr>
    </w:p>
    <w:p w:rsidR="00B17CED" w:rsidRDefault="00650D9C" w:rsidP="00B17CED">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Section 2. Written Consent in Lieu of Meeting.</w:t>
      </w:r>
      <w:r w:rsidRPr="00650D9C">
        <w:rPr>
          <w:rFonts w:eastAsia="Times New Roman" w:cstheme="minorHAnsi"/>
          <w:color w:val="0B0B0B"/>
          <w:sz w:val="24"/>
          <w:szCs w:val="24"/>
        </w:rPr>
        <w:t xml:space="preserve"> Any action required or </w:t>
      </w:r>
      <w:r w:rsidRPr="00AE2585">
        <w:rPr>
          <w:rFonts w:eastAsia="Times New Roman" w:cstheme="minorHAnsi"/>
          <w:color w:val="0B0B0B"/>
          <w:sz w:val="24"/>
          <w:szCs w:val="24"/>
        </w:rPr>
        <w:t xml:space="preserve">permitted </w:t>
      </w:r>
      <w:r w:rsidR="00EF0364" w:rsidRPr="00AE2585">
        <w:rPr>
          <w:rFonts w:eastAsia="Times New Roman" w:cstheme="minorHAnsi"/>
          <w:color w:val="0B0B0B"/>
          <w:sz w:val="24"/>
          <w:szCs w:val="24"/>
        </w:rPr>
        <w:t>the</w:t>
      </w:r>
      <w:r w:rsidR="001E4C57" w:rsidRPr="00AE2585">
        <w:rPr>
          <w:rFonts w:eastAsia="Times New Roman" w:cstheme="minorHAnsi"/>
          <w:color w:val="0B0B0B"/>
          <w:sz w:val="24"/>
          <w:szCs w:val="24"/>
        </w:rPr>
        <w:t>s</w:t>
      </w:r>
      <w:r w:rsidR="00EF0364" w:rsidRPr="00AE2585">
        <w:rPr>
          <w:rFonts w:eastAsia="Times New Roman" w:cstheme="minorHAnsi"/>
          <w:color w:val="0B0B0B"/>
          <w:sz w:val="24"/>
          <w:szCs w:val="24"/>
        </w:rPr>
        <w:t>e</w:t>
      </w:r>
      <w:r w:rsidR="001E4C57" w:rsidRPr="00AE2585">
        <w:rPr>
          <w:rFonts w:eastAsia="Times New Roman" w:cstheme="minorHAnsi"/>
          <w:color w:val="0B0B0B"/>
          <w:sz w:val="24"/>
          <w:szCs w:val="24"/>
        </w:rPr>
        <w:t xml:space="preserve"> Bylaws </w:t>
      </w:r>
      <w:r w:rsidRPr="00AE2585">
        <w:rPr>
          <w:rFonts w:eastAsia="Times New Roman" w:cstheme="minorHAnsi"/>
          <w:color w:val="0B0B0B"/>
          <w:sz w:val="24"/>
          <w:szCs w:val="24"/>
        </w:rPr>
        <w:t>to</w:t>
      </w:r>
      <w:r w:rsidRPr="00650D9C">
        <w:rPr>
          <w:rFonts w:eastAsia="Times New Roman" w:cstheme="minorHAnsi"/>
          <w:color w:val="0B0B0B"/>
          <w:sz w:val="24"/>
          <w:szCs w:val="24"/>
        </w:rPr>
        <w:t xml:space="preserve"> be taken at a meeting of the Directors and/or members of the Association may be taken without a meeting if a consent in writing, setting forth the action so taken, shall be signed by all the Directors or members, as the case may be, entitled to vote with respect to the subject matter thereof. Such consent shall have the same force and effect as a unanimous vote.</w:t>
      </w:r>
    </w:p>
    <w:p w:rsidR="00AE2585" w:rsidRDefault="00AE2585" w:rsidP="00B17CED">
      <w:pPr>
        <w:spacing w:after="0" w:line="240" w:lineRule="auto"/>
        <w:ind w:left="720"/>
        <w:jc w:val="both"/>
        <w:rPr>
          <w:rFonts w:eastAsia="Times New Roman" w:cstheme="minorHAnsi"/>
          <w:color w:val="0B0B0B"/>
          <w:sz w:val="24"/>
          <w:szCs w:val="24"/>
        </w:rPr>
      </w:pPr>
    </w:p>
    <w:p w:rsidR="00650D9C" w:rsidRPr="00650D9C" w:rsidRDefault="00650D9C" w:rsidP="00B17CED">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u w:val="single"/>
        </w:rPr>
        <w:t xml:space="preserve">Section 3. Waiver of Notice. </w:t>
      </w:r>
      <w:r w:rsidRPr="00650D9C">
        <w:rPr>
          <w:rFonts w:eastAsia="Times New Roman" w:cstheme="minorHAnsi"/>
          <w:color w:val="0B0B0B"/>
          <w:sz w:val="24"/>
          <w:szCs w:val="24"/>
        </w:rPr>
        <w:t>Whenever any notice is required to be given to any member or Director of the Association under the provisions of the law or under the provisions of the Certificate of Incorporation or these Bylaws, a waiver thereof signed by the person or persons entitled to such notice, whether before or after the time stated therein, shall be equivalent to the giving of such notice. Presence without objection also waives notice.</w:t>
      </w:r>
    </w:p>
    <w:p w:rsidR="00B17CED" w:rsidRDefault="00B17CED" w:rsidP="00650D9C">
      <w:pPr>
        <w:spacing w:after="0" w:line="240" w:lineRule="auto"/>
        <w:jc w:val="both"/>
        <w:rPr>
          <w:rFonts w:eastAsia="Times New Roman" w:cstheme="minorHAnsi"/>
          <w:b/>
          <w:color w:val="0B0B0B"/>
          <w:sz w:val="24"/>
          <w:szCs w:val="24"/>
        </w:rPr>
      </w:pPr>
    </w:p>
    <w:p w:rsidR="00E32F61" w:rsidRDefault="00E32F61" w:rsidP="00650D9C">
      <w:pPr>
        <w:spacing w:after="0" w:line="240" w:lineRule="auto"/>
        <w:jc w:val="both"/>
        <w:rPr>
          <w:rFonts w:eastAsia="Times New Roman" w:cstheme="minorHAnsi"/>
          <w:b/>
          <w:color w:val="0B0B0B"/>
          <w:sz w:val="24"/>
          <w:szCs w:val="24"/>
        </w:rPr>
      </w:pPr>
    </w:p>
    <w:p w:rsidR="00650D9C" w:rsidRPr="00650D9C" w:rsidRDefault="00650D9C" w:rsidP="00650D9C">
      <w:pPr>
        <w:spacing w:after="0" w:line="240" w:lineRule="auto"/>
        <w:jc w:val="both"/>
        <w:rPr>
          <w:rFonts w:eastAsia="Times New Roman" w:cstheme="minorHAnsi"/>
          <w:b/>
          <w:color w:val="0B0B0B"/>
          <w:sz w:val="28"/>
          <w:szCs w:val="28"/>
        </w:rPr>
      </w:pPr>
      <w:r w:rsidRPr="00650D9C">
        <w:rPr>
          <w:rFonts w:eastAsia="Times New Roman" w:cstheme="minorHAnsi"/>
          <w:b/>
          <w:color w:val="0B0B0B"/>
          <w:sz w:val="28"/>
          <w:szCs w:val="28"/>
        </w:rPr>
        <w:t>Article XI: Amendments of Bylaws</w:t>
      </w:r>
    </w:p>
    <w:p w:rsidR="00B17CED" w:rsidRDefault="00B17CED" w:rsidP="00B17CED">
      <w:pPr>
        <w:spacing w:after="0" w:line="240" w:lineRule="auto"/>
        <w:ind w:left="720"/>
        <w:jc w:val="both"/>
        <w:rPr>
          <w:rFonts w:eastAsia="Times New Roman" w:cstheme="minorHAnsi"/>
          <w:color w:val="0B0B0B"/>
          <w:sz w:val="24"/>
          <w:szCs w:val="24"/>
        </w:rPr>
      </w:pPr>
    </w:p>
    <w:p w:rsidR="00157CEC" w:rsidRPr="00650D9C" w:rsidRDefault="00650D9C" w:rsidP="00B17CED">
      <w:pPr>
        <w:spacing w:after="0" w:line="240" w:lineRule="auto"/>
        <w:ind w:left="720"/>
        <w:jc w:val="both"/>
        <w:rPr>
          <w:rFonts w:eastAsia="Times New Roman" w:cstheme="minorHAnsi"/>
          <w:color w:val="0B0B0B"/>
          <w:sz w:val="24"/>
          <w:szCs w:val="24"/>
        </w:rPr>
      </w:pPr>
      <w:r w:rsidRPr="00650D9C">
        <w:rPr>
          <w:rFonts w:eastAsia="Times New Roman" w:cstheme="minorHAnsi"/>
          <w:color w:val="0B0B0B"/>
          <w:sz w:val="24"/>
          <w:szCs w:val="24"/>
        </w:rPr>
        <w:t xml:space="preserve">Any </w:t>
      </w:r>
      <w:r w:rsidR="008E2642">
        <w:rPr>
          <w:rFonts w:eastAsia="Times New Roman" w:cstheme="minorHAnsi"/>
          <w:color w:val="0B0B0B"/>
          <w:sz w:val="24"/>
          <w:szCs w:val="24"/>
        </w:rPr>
        <w:t>Active</w:t>
      </w:r>
      <w:r w:rsidRPr="00650D9C">
        <w:rPr>
          <w:rFonts w:eastAsia="Times New Roman" w:cstheme="minorHAnsi"/>
          <w:color w:val="0B0B0B"/>
          <w:sz w:val="24"/>
          <w:szCs w:val="24"/>
        </w:rPr>
        <w:t xml:space="preserve"> </w:t>
      </w:r>
      <w:r w:rsidR="008E2642">
        <w:rPr>
          <w:rFonts w:eastAsia="Times New Roman" w:cstheme="minorHAnsi"/>
          <w:color w:val="0B0B0B"/>
          <w:sz w:val="24"/>
          <w:szCs w:val="24"/>
        </w:rPr>
        <w:t>Member</w:t>
      </w:r>
      <w:r w:rsidRPr="00650D9C">
        <w:rPr>
          <w:rFonts w:eastAsia="Times New Roman" w:cstheme="minorHAnsi"/>
          <w:color w:val="0B0B0B"/>
          <w:sz w:val="24"/>
          <w:szCs w:val="24"/>
        </w:rPr>
        <w:t xml:space="preserve"> may petition the Board of Directors at a regular meeting as provided in Article VI, Section 7, prior to the annual meeting to place, or the Board of Directors on its own motion may place, on the agenda of the annual meeting one or more amendments to these Bylaws, and these Bylaws may be amended by a majority vote of </w:t>
      </w:r>
      <w:r w:rsidR="008E2642">
        <w:rPr>
          <w:rFonts w:eastAsia="Times New Roman" w:cstheme="minorHAnsi"/>
          <w:color w:val="0B0B0B"/>
          <w:sz w:val="24"/>
          <w:szCs w:val="24"/>
        </w:rPr>
        <w:t>Active M</w:t>
      </w:r>
      <w:r w:rsidRPr="00650D9C">
        <w:rPr>
          <w:rFonts w:eastAsia="Times New Roman" w:cstheme="minorHAnsi"/>
          <w:color w:val="0B0B0B"/>
          <w:sz w:val="24"/>
          <w:szCs w:val="24"/>
        </w:rPr>
        <w:t>embers at an annual meeting, a quorum being present. The Board of Directors may call a special meeting of the membership for the purpose of amending these Bylaws at any time, subject to the same voting requirements as apply to an annual meeting. A copy of any proposed amendment to these Bylaws shall be</w:t>
      </w:r>
      <w:r w:rsidR="00F85F94">
        <w:rPr>
          <w:rFonts w:eastAsia="Times New Roman" w:cstheme="minorHAnsi"/>
          <w:color w:val="0B0B0B"/>
          <w:sz w:val="24"/>
          <w:szCs w:val="24"/>
        </w:rPr>
        <w:t xml:space="preserve"> mailed</w:t>
      </w:r>
      <w:r w:rsidRPr="00650D9C">
        <w:rPr>
          <w:rFonts w:eastAsia="Times New Roman" w:cstheme="minorHAnsi"/>
          <w:color w:val="0B0B0B"/>
          <w:sz w:val="24"/>
          <w:szCs w:val="24"/>
        </w:rPr>
        <w:t xml:space="preserve"> </w:t>
      </w:r>
      <w:r w:rsidR="00157CEC" w:rsidRPr="00AE2585">
        <w:rPr>
          <w:rFonts w:eastAsia="Times New Roman" w:cstheme="minorHAnsi"/>
          <w:color w:val="0B0B0B"/>
          <w:sz w:val="24"/>
          <w:szCs w:val="24"/>
        </w:rPr>
        <w:t>or</w:t>
      </w:r>
      <w:r w:rsidR="00F85F94" w:rsidRPr="00AE2585">
        <w:rPr>
          <w:rFonts w:eastAsia="Times New Roman" w:cstheme="minorHAnsi"/>
          <w:color w:val="0B0B0B"/>
          <w:sz w:val="24"/>
          <w:szCs w:val="24"/>
        </w:rPr>
        <w:t xml:space="preserve"> sent by electronic </w:t>
      </w:r>
      <w:r w:rsidR="00F85F94" w:rsidRPr="00AE2585">
        <w:rPr>
          <w:rFonts w:eastAsia="Times New Roman" w:cstheme="minorHAnsi"/>
          <w:color w:val="0B0B0B"/>
          <w:sz w:val="24"/>
          <w:szCs w:val="24"/>
        </w:rPr>
        <w:lastRenderedPageBreak/>
        <w:t>media</w:t>
      </w:r>
      <w:r w:rsidRPr="00AE2585">
        <w:rPr>
          <w:rFonts w:eastAsia="Times New Roman" w:cstheme="minorHAnsi"/>
          <w:color w:val="0B0B0B"/>
          <w:sz w:val="24"/>
          <w:szCs w:val="24"/>
        </w:rPr>
        <w:t xml:space="preserve"> to all </w:t>
      </w:r>
      <w:r w:rsidR="008E2642" w:rsidRPr="00AE2585">
        <w:rPr>
          <w:rFonts w:eastAsia="Times New Roman" w:cstheme="minorHAnsi"/>
          <w:color w:val="0B0B0B"/>
          <w:sz w:val="24"/>
          <w:szCs w:val="24"/>
        </w:rPr>
        <w:t>Active</w:t>
      </w:r>
      <w:r w:rsidRPr="00AE2585">
        <w:rPr>
          <w:rFonts w:eastAsia="Times New Roman" w:cstheme="minorHAnsi"/>
          <w:color w:val="0B0B0B"/>
          <w:sz w:val="24"/>
          <w:szCs w:val="24"/>
        </w:rPr>
        <w:t xml:space="preserve"> </w:t>
      </w:r>
      <w:r w:rsidR="008E2642" w:rsidRPr="00AE2585">
        <w:rPr>
          <w:rFonts w:eastAsia="Times New Roman" w:cstheme="minorHAnsi"/>
          <w:color w:val="0B0B0B"/>
          <w:sz w:val="24"/>
          <w:szCs w:val="24"/>
        </w:rPr>
        <w:t>Member</w:t>
      </w:r>
      <w:r w:rsidRPr="00AE2585">
        <w:rPr>
          <w:rFonts w:eastAsia="Times New Roman" w:cstheme="minorHAnsi"/>
          <w:color w:val="0B0B0B"/>
          <w:sz w:val="24"/>
          <w:szCs w:val="24"/>
        </w:rPr>
        <w:t xml:space="preserve">s no later than </w:t>
      </w:r>
      <w:r w:rsidR="00157CEC" w:rsidRPr="00AE2585">
        <w:rPr>
          <w:rFonts w:eastAsia="Times New Roman" w:cstheme="minorHAnsi"/>
          <w:color w:val="0B0B0B"/>
          <w:sz w:val="24"/>
          <w:szCs w:val="24"/>
        </w:rPr>
        <w:t>fifteen (</w:t>
      </w:r>
      <w:r w:rsidRPr="00AE2585">
        <w:rPr>
          <w:rFonts w:eastAsia="Times New Roman" w:cstheme="minorHAnsi"/>
          <w:color w:val="0B0B0B"/>
          <w:sz w:val="24"/>
          <w:szCs w:val="24"/>
        </w:rPr>
        <w:t>15</w:t>
      </w:r>
      <w:r w:rsidR="00157CEC" w:rsidRPr="00AE2585">
        <w:rPr>
          <w:rFonts w:eastAsia="Times New Roman" w:cstheme="minorHAnsi"/>
          <w:color w:val="0B0B0B"/>
          <w:sz w:val="24"/>
          <w:szCs w:val="24"/>
        </w:rPr>
        <w:t>)</w:t>
      </w:r>
      <w:r w:rsidRPr="00AE2585">
        <w:rPr>
          <w:rFonts w:eastAsia="Times New Roman" w:cstheme="minorHAnsi"/>
          <w:color w:val="0B0B0B"/>
          <w:sz w:val="24"/>
          <w:szCs w:val="24"/>
        </w:rPr>
        <w:t xml:space="preserve"> days in advance of su</w:t>
      </w:r>
      <w:r w:rsidRPr="00650D9C">
        <w:rPr>
          <w:rFonts w:eastAsia="Times New Roman" w:cstheme="minorHAnsi"/>
          <w:color w:val="0B0B0B"/>
          <w:sz w:val="24"/>
          <w:szCs w:val="24"/>
        </w:rPr>
        <w:t>ch annual meeting or special meeting.</w:t>
      </w:r>
    </w:p>
    <w:p w:rsidR="00B17CED" w:rsidRDefault="00B17CED" w:rsidP="00650D9C">
      <w:pPr>
        <w:spacing w:after="0" w:line="240" w:lineRule="auto"/>
        <w:jc w:val="both"/>
        <w:rPr>
          <w:rFonts w:eastAsia="Times New Roman" w:cstheme="minorHAnsi"/>
          <w:b/>
          <w:color w:val="0B0B0B"/>
          <w:sz w:val="24"/>
          <w:szCs w:val="24"/>
        </w:rPr>
      </w:pPr>
    </w:p>
    <w:p w:rsidR="00650D9C" w:rsidRPr="00650D9C" w:rsidRDefault="00650D9C" w:rsidP="00650D9C">
      <w:pPr>
        <w:spacing w:after="0" w:line="240" w:lineRule="auto"/>
        <w:jc w:val="both"/>
        <w:rPr>
          <w:rFonts w:eastAsia="Times New Roman" w:cstheme="minorHAnsi"/>
          <w:b/>
          <w:color w:val="0B0B0B"/>
          <w:sz w:val="28"/>
          <w:szCs w:val="28"/>
        </w:rPr>
      </w:pPr>
      <w:r w:rsidRPr="00650D9C">
        <w:rPr>
          <w:rFonts w:eastAsia="Times New Roman" w:cstheme="minorHAnsi"/>
          <w:b/>
          <w:color w:val="0B0B0B"/>
          <w:sz w:val="28"/>
          <w:szCs w:val="28"/>
        </w:rPr>
        <w:t>Article XII: Repeal</w:t>
      </w:r>
    </w:p>
    <w:p w:rsidR="00B17CED" w:rsidRDefault="00B17CED" w:rsidP="00B17CED">
      <w:pPr>
        <w:spacing w:after="0" w:line="240" w:lineRule="auto"/>
        <w:ind w:firstLine="720"/>
        <w:jc w:val="both"/>
        <w:rPr>
          <w:rFonts w:eastAsia="Times New Roman" w:cstheme="minorHAnsi"/>
          <w:color w:val="0B0B0B"/>
          <w:sz w:val="24"/>
          <w:szCs w:val="24"/>
        </w:rPr>
      </w:pPr>
    </w:p>
    <w:p w:rsidR="00F5614E" w:rsidRPr="00650D9C" w:rsidRDefault="00650D9C" w:rsidP="002E342D">
      <w:pPr>
        <w:spacing w:after="0" w:line="240" w:lineRule="auto"/>
        <w:ind w:firstLine="720"/>
        <w:jc w:val="both"/>
        <w:rPr>
          <w:rFonts w:cstheme="minorHAnsi"/>
          <w:sz w:val="24"/>
          <w:szCs w:val="24"/>
        </w:rPr>
      </w:pPr>
      <w:r w:rsidRPr="00650D9C">
        <w:rPr>
          <w:rFonts w:eastAsia="Times New Roman" w:cstheme="minorHAnsi"/>
          <w:color w:val="0B0B0B"/>
          <w:sz w:val="24"/>
          <w:szCs w:val="24"/>
        </w:rPr>
        <w:t>All Bylaws of the Association heretofore adopted are repealed.</w:t>
      </w:r>
    </w:p>
    <w:sectPr w:rsidR="00F5614E" w:rsidRPr="00650D9C" w:rsidSect="00C24067">
      <w:headerReference w:type="default" r:id="rId8"/>
      <w:footerReference w:type="default" r:id="rId9"/>
      <w:headerReference w:type="first" r:id="rId10"/>
      <w:footerReference w:type="first" r:id="rId11"/>
      <w:pgSz w:w="12240" w:h="15840" w:code="1"/>
      <w:pgMar w:top="864" w:right="864" w:bottom="864" w:left="864"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A32" w:rsidRDefault="001B1A32" w:rsidP="00650D9C">
      <w:pPr>
        <w:spacing w:after="0" w:line="240" w:lineRule="auto"/>
      </w:pPr>
      <w:r>
        <w:separator/>
      </w:r>
    </w:p>
  </w:endnote>
  <w:endnote w:type="continuationSeparator" w:id="0">
    <w:p w:rsidR="001B1A32" w:rsidRDefault="001B1A32" w:rsidP="0065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
    <w:altName w:val="Cambria"/>
    <w:panose1 w:val="020B0604020202020204"/>
    <w:charset w:val="00"/>
    <w:family w:val="roman"/>
    <w:notTrueType/>
    <w:pitch w:val="default"/>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525184"/>
      <w:docPartObj>
        <w:docPartGallery w:val="Page Numbers (Bottom of Page)"/>
        <w:docPartUnique/>
      </w:docPartObj>
    </w:sdtPr>
    <w:sdtEndPr>
      <w:rPr>
        <w:color w:val="808080" w:themeColor="background1" w:themeShade="80"/>
        <w:spacing w:val="60"/>
        <w:sz w:val="20"/>
        <w:szCs w:val="20"/>
      </w:rPr>
    </w:sdtEndPr>
    <w:sdtContent>
      <w:p w:rsidR="001E4C57" w:rsidRPr="00650D9C" w:rsidRDefault="001E4C57" w:rsidP="00650D9C">
        <w:pPr>
          <w:pStyle w:val="Footer"/>
          <w:pBdr>
            <w:top w:val="single" w:sz="4" w:space="1" w:color="D9D9D9" w:themeColor="background1" w:themeShade="D9"/>
          </w:pBdr>
          <w:tabs>
            <w:tab w:val="clear" w:pos="9360"/>
            <w:tab w:val="right" w:pos="10530"/>
          </w:tabs>
          <w:rPr>
            <w:sz w:val="20"/>
            <w:szCs w:val="20"/>
          </w:rPr>
        </w:pPr>
        <w:r w:rsidRPr="00D844BF">
          <w:rPr>
            <w:i/>
            <w:color w:val="A6A6A6" w:themeColor="background1" w:themeShade="A6"/>
            <w:sz w:val="20"/>
            <w:szCs w:val="20"/>
          </w:rPr>
          <w:t>NAICJA Bylaws</w:t>
        </w:r>
        <w:r>
          <w:tab/>
        </w:r>
        <w:r>
          <w:tab/>
        </w:r>
        <w:r w:rsidR="006E5545" w:rsidRPr="00650D9C">
          <w:rPr>
            <w:sz w:val="20"/>
            <w:szCs w:val="20"/>
          </w:rPr>
          <w:fldChar w:fldCharType="begin"/>
        </w:r>
        <w:r w:rsidRPr="00650D9C">
          <w:rPr>
            <w:sz w:val="20"/>
            <w:szCs w:val="20"/>
          </w:rPr>
          <w:instrText xml:space="preserve"> PAGE   \* MERGEFORMAT </w:instrText>
        </w:r>
        <w:r w:rsidR="006E5545" w:rsidRPr="00650D9C">
          <w:rPr>
            <w:sz w:val="20"/>
            <w:szCs w:val="20"/>
          </w:rPr>
          <w:fldChar w:fldCharType="separate"/>
        </w:r>
        <w:r w:rsidR="00E32F61">
          <w:rPr>
            <w:noProof/>
            <w:sz w:val="20"/>
            <w:szCs w:val="20"/>
          </w:rPr>
          <w:t>2</w:t>
        </w:r>
        <w:r w:rsidR="006E5545" w:rsidRPr="00650D9C">
          <w:rPr>
            <w:noProof/>
            <w:sz w:val="20"/>
            <w:szCs w:val="20"/>
          </w:rPr>
          <w:fldChar w:fldCharType="end"/>
        </w:r>
        <w:r w:rsidRPr="00650D9C">
          <w:rPr>
            <w:sz w:val="20"/>
            <w:szCs w:val="20"/>
          </w:rPr>
          <w:t xml:space="preserve"> </w:t>
        </w:r>
        <w:r w:rsidRPr="00D844BF">
          <w:rPr>
            <w:b/>
            <w:color w:val="31849B" w:themeColor="accent5" w:themeShade="BF"/>
            <w:sz w:val="20"/>
            <w:szCs w:val="20"/>
          </w:rPr>
          <w:t>|</w:t>
        </w:r>
        <w:r w:rsidRPr="00650D9C">
          <w:rPr>
            <w:sz w:val="20"/>
            <w:szCs w:val="20"/>
          </w:rPr>
          <w:t xml:space="preserve"> </w:t>
        </w:r>
        <w:r w:rsidRPr="00650D9C">
          <w:rPr>
            <w:color w:val="808080" w:themeColor="background1" w:themeShade="80"/>
            <w:spacing w:val="60"/>
            <w:sz w:val="20"/>
            <w:szCs w:val="20"/>
          </w:rPr>
          <w:t>Page</w:t>
        </w:r>
      </w:p>
    </w:sdtContent>
  </w:sdt>
  <w:p w:rsidR="001E4C57" w:rsidRDefault="001E4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C57" w:rsidRDefault="00586882">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2322195</wp:posOffset>
              </wp:positionH>
              <wp:positionV relativeFrom="paragraph">
                <wp:posOffset>-90805</wp:posOffset>
              </wp:positionV>
              <wp:extent cx="2531110" cy="497205"/>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497205"/>
                      </a:xfrm>
                      <a:prstGeom prst="rect">
                        <a:avLst/>
                      </a:prstGeom>
                      <a:solidFill>
                        <a:srgbClr val="FFFFFF"/>
                      </a:solidFill>
                      <a:ln w="9525">
                        <a:noFill/>
                        <a:miter lim="800000"/>
                        <a:headEnd/>
                        <a:tailEnd/>
                      </a:ln>
                    </wps:spPr>
                    <wps:txbx>
                      <w:txbxContent>
                        <w:p w:rsidR="001E4C57" w:rsidRPr="00B549CB" w:rsidRDefault="001E4C57" w:rsidP="00B549CB">
                          <w:pPr>
                            <w:spacing w:after="0" w:line="240" w:lineRule="auto"/>
                            <w:jc w:val="center"/>
                            <w:rPr>
                              <w:b/>
                              <w:smallCaps/>
                              <w:color w:val="31849B" w:themeColor="accent5" w:themeShade="BF"/>
                              <w:sz w:val="18"/>
                              <w:szCs w:val="18"/>
                            </w:rPr>
                          </w:pPr>
                          <w:r w:rsidRPr="00B549CB">
                            <w:rPr>
                              <w:b/>
                              <w:smallCaps/>
                              <w:color w:val="31849B" w:themeColor="accent5" w:themeShade="BF"/>
                              <w:sz w:val="18"/>
                              <w:szCs w:val="18"/>
                            </w:rPr>
                            <w:t>National American Indian Court Judges Association</w:t>
                          </w:r>
                        </w:p>
                        <w:p w:rsidR="001E4C57" w:rsidRPr="00D32C7E" w:rsidRDefault="001E4C57" w:rsidP="00B549CB">
                          <w:pPr>
                            <w:spacing w:after="0" w:line="240" w:lineRule="auto"/>
                            <w:jc w:val="center"/>
                            <w:rPr>
                              <w:sz w:val="16"/>
                              <w:szCs w:val="16"/>
                            </w:rPr>
                          </w:pPr>
                          <w:r w:rsidRPr="00B549CB">
                            <w:rPr>
                              <w:color w:val="31849B" w:themeColor="accent5" w:themeShade="BF"/>
                              <w:sz w:val="16"/>
                              <w:szCs w:val="16"/>
                            </w:rPr>
                            <w:t xml:space="preserve">3300 Arapahoe Ave., Suite 206 </w:t>
                          </w:r>
                          <w:r w:rsidRPr="00B549CB">
                            <w:rPr>
                              <w:rFonts w:cstheme="minorHAnsi"/>
                              <w:b/>
                              <w:color w:val="A6A6A6" w:themeColor="background1" w:themeShade="A6"/>
                              <w:sz w:val="16"/>
                              <w:szCs w:val="16"/>
                            </w:rPr>
                            <w:t>|</w:t>
                          </w:r>
                          <w:r w:rsidRPr="00D32C7E">
                            <w:rPr>
                              <w:sz w:val="16"/>
                              <w:szCs w:val="16"/>
                            </w:rPr>
                            <w:t xml:space="preserve"> </w:t>
                          </w:r>
                          <w:r w:rsidRPr="00B549CB">
                            <w:rPr>
                              <w:color w:val="31849B" w:themeColor="accent5" w:themeShade="BF"/>
                              <w:sz w:val="16"/>
                              <w:szCs w:val="16"/>
                            </w:rPr>
                            <w:t>Boulder, CO 80303</w:t>
                          </w:r>
                        </w:p>
                        <w:p w:rsidR="001E4C57" w:rsidRPr="00B549CB" w:rsidRDefault="001E4C57" w:rsidP="00B549CB">
                          <w:pPr>
                            <w:spacing w:after="0" w:line="240" w:lineRule="auto"/>
                            <w:jc w:val="center"/>
                            <w:rPr>
                              <w:color w:val="31849B" w:themeColor="accent5" w:themeShade="BF"/>
                              <w:sz w:val="16"/>
                              <w:szCs w:val="16"/>
                            </w:rPr>
                          </w:pPr>
                          <w:r w:rsidRPr="00B549CB">
                            <w:rPr>
                              <w:color w:val="31849B" w:themeColor="accent5" w:themeShade="BF"/>
                              <w:sz w:val="16"/>
                              <w:szCs w:val="16"/>
                            </w:rPr>
                            <w:t xml:space="preserve">Tel. 303.449.4112 </w:t>
                          </w:r>
                          <w:r w:rsidRPr="00B549CB">
                            <w:rPr>
                              <w:rFonts w:cstheme="minorHAnsi"/>
                              <w:b/>
                              <w:color w:val="A6A6A6" w:themeColor="background1" w:themeShade="A6"/>
                              <w:sz w:val="16"/>
                              <w:szCs w:val="16"/>
                            </w:rPr>
                            <w:t>|</w:t>
                          </w:r>
                          <w:r w:rsidRPr="00C24067">
                            <w:rPr>
                              <w:b/>
                              <w:color w:val="8DB3E2" w:themeColor="text2" w:themeTint="66"/>
                              <w:sz w:val="16"/>
                              <w:szCs w:val="16"/>
                            </w:rPr>
                            <w:t xml:space="preserve"> </w:t>
                          </w:r>
                          <w:r w:rsidRPr="00B549CB">
                            <w:rPr>
                              <w:color w:val="31849B" w:themeColor="accent5" w:themeShade="BF"/>
                              <w:sz w:val="16"/>
                              <w:szCs w:val="16"/>
                            </w:rPr>
                            <w:t>Fax 303.449.4038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2.85pt;margin-top:-7.15pt;width:199.3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" stroked="f">
              <v:textbox>
                <w:txbxContent>
                  <w:p w:rsidR="001E4C57" w:rsidRPr="00B549CB" w:rsidRDefault="001E4C57" w:rsidP="00B549CB">
                    <w:pPr>
                      <w:spacing w:after="0" w:line="240" w:lineRule="auto"/>
                      <w:jc w:val="center"/>
                      <w:rPr>
                        <w:b/>
                        <w:smallCaps/>
                        <w:color w:val="31849B" w:themeColor="accent5" w:themeShade="BF"/>
                        <w:sz w:val="18"/>
                        <w:szCs w:val="18"/>
                      </w:rPr>
                    </w:pPr>
                    <w:r w:rsidRPr="00B549CB">
                      <w:rPr>
                        <w:b/>
                        <w:smallCaps/>
                        <w:color w:val="31849B" w:themeColor="accent5" w:themeShade="BF"/>
                        <w:sz w:val="18"/>
                        <w:szCs w:val="18"/>
                      </w:rPr>
                      <w:t>National American Indian Court Judges Association</w:t>
                    </w:r>
                  </w:p>
                  <w:p w:rsidR="001E4C57" w:rsidRPr="00D32C7E" w:rsidRDefault="001E4C57" w:rsidP="00B549CB">
                    <w:pPr>
                      <w:spacing w:after="0" w:line="240" w:lineRule="auto"/>
                      <w:jc w:val="center"/>
                      <w:rPr>
                        <w:sz w:val="16"/>
                        <w:szCs w:val="16"/>
                      </w:rPr>
                    </w:pPr>
                    <w:r w:rsidRPr="00B549CB">
                      <w:rPr>
                        <w:color w:val="31849B" w:themeColor="accent5" w:themeShade="BF"/>
                        <w:sz w:val="16"/>
                        <w:szCs w:val="16"/>
                      </w:rPr>
                      <w:t xml:space="preserve">3300 Arapahoe Ave., Suite 206 </w:t>
                    </w:r>
                    <w:r w:rsidRPr="00B549CB">
                      <w:rPr>
                        <w:rFonts w:cstheme="minorHAnsi"/>
                        <w:b/>
                        <w:color w:val="A6A6A6" w:themeColor="background1" w:themeShade="A6"/>
                        <w:sz w:val="16"/>
                        <w:szCs w:val="16"/>
                      </w:rPr>
                      <w:t>|</w:t>
                    </w:r>
                    <w:r w:rsidRPr="00D32C7E">
                      <w:rPr>
                        <w:sz w:val="16"/>
                        <w:szCs w:val="16"/>
                      </w:rPr>
                      <w:t xml:space="preserve"> </w:t>
                    </w:r>
                    <w:r w:rsidRPr="00B549CB">
                      <w:rPr>
                        <w:color w:val="31849B" w:themeColor="accent5" w:themeShade="BF"/>
                        <w:sz w:val="16"/>
                        <w:szCs w:val="16"/>
                      </w:rPr>
                      <w:t>Boulder, CO 80303</w:t>
                    </w:r>
                  </w:p>
                  <w:p w:rsidR="001E4C57" w:rsidRPr="00B549CB" w:rsidRDefault="001E4C57" w:rsidP="00B549CB">
                    <w:pPr>
                      <w:spacing w:after="0" w:line="240" w:lineRule="auto"/>
                      <w:jc w:val="center"/>
                      <w:rPr>
                        <w:color w:val="31849B" w:themeColor="accent5" w:themeShade="BF"/>
                        <w:sz w:val="16"/>
                        <w:szCs w:val="16"/>
                      </w:rPr>
                    </w:pPr>
                    <w:r w:rsidRPr="00B549CB">
                      <w:rPr>
                        <w:color w:val="31849B" w:themeColor="accent5" w:themeShade="BF"/>
                        <w:sz w:val="16"/>
                        <w:szCs w:val="16"/>
                      </w:rPr>
                      <w:t xml:space="preserve">Tel. 303.449.4112 </w:t>
                    </w:r>
                    <w:r w:rsidRPr="00B549CB">
                      <w:rPr>
                        <w:rFonts w:cstheme="minorHAnsi"/>
                        <w:b/>
                        <w:color w:val="A6A6A6" w:themeColor="background1" w:themeShade="A6"/>
                        <w:sz w:val="16"/>
                        <w:szCs w:val="16"/>
                      </w:rPr>
                      <w:t>|</w:t>
                    </w:r>
                    <w:r w:rsidRPr="00C24067">
                      <w:rPr>
                        <w:b/>
                        <w:color w:val="8DB3E2" w:themeColor="text2" w:themeTint="66"/>
                        <w:sz w:val="16"/>
                        <w:szCs w:val="16"/>
                      </w:rPr>
                      <w:t xml:space="preserve"> </w:t>
                    </w:r>
                    <w:r w:rsidRPr="00B549CB">
                      <w:rPr>
                        <w:color w:val="31849B" w:themeColor="accent5" w:themeShade="BF"/>
                        <w:sz w:val="16"/>
                        <w:szCs w:val="16"/>
                      </w:rPr>
                      <w:t>Fax 303.449.4038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A32" w:rsidRDefault="001B1A32" w:rsidP="00650D9C">
      <w:pPr>
        <w:spacing w:after="0" w:line="240" w:lineRule="auto"/>
      </w:pPr>
      <w:r>
        <w:separator/>
      </w:r>
    </w:p>
  </w:footnote>
  <w:footnote w:type="continuationSeparator" w:id="0">
    <w:p w:rsidR="001B1A32" w:rsidRDefault="001B1A32" w:rsidP="00650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170" w:rsidRPr="00817FE5" w:rsidRDefault="00817FE5" w:rsidP="00670170">
    <w:pPr>
      <w:pStyle w:val="Header"/>
      <w:jc w:val="right"/>
      <w:rPr>
        <w:i/>
        <w:sz w:val="16"/>
        <w:szCs w:val="16"/>
      </w:rPr>
    </w:pPr>
    <w:r>
      <w:rPr>
        <w:i/>
        <w:sz w:val="16"/>
        <w:szCs w:val="16"/>
      </w:rPr>
      <w:t>As amended 10/08/2014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C57" w:rsidRDefault="001E4C57">
    <w:pPr>
      <w:pStyle w:val="Header"/>
    </w:pPr>
  </w:p>
  <w:p w:rsidR="001E4C57" w:rsidRDefault="001E4C57">
    <w:pPr>
      <w:pStyle w:val="Header"/>
    </w:pPr>
  </w:p>
  <w:p w:rsidR="001E4C57" w:rsidRDefault="001E4C57">
    <w:pPr>
      <w:pStyle w:val="Header"/>
    </w:pPr>
  </w:p>
  <w:p w:rsidR="001E4C57" w:rsidRDefault="001E4C57">
    <w:pPr>
      <w:pStyle w:val="Header"/>
    </w:pPr>
  </w:p>
  <w:p w:rsidR="001E4C57" w:rsidRDefault="001E4C57">
    <w:pPr>
      <w:pStyle w:val="Header"/>
    </w:pPr>
  </w:p>
  <w:p w:rsidR="001E4C57" w:rsidRDefault="001E4C57">
    <w:pPr>
      <w:pStyle w:val="Header"/>
    </w:pPr>
  </w:p>
  <w:p w:rsidR="001E4C57" w:rsidRDefault="001E4C57">
    <w:pPr>
      <w:pStyle w:val="Header"/>
    </w:pPr>
  </w:p>
  <w:p w:rsidR="001E4C57" w:rsidRDefault="001E4C57">
    <w:pPr>
      <w:pStyle w:val="Header"/>
    </w:pPr>
  </w:p>
  <w:p w:rsidR="001E4C57" w:rsidRDefault="001E4C57">
    <w:pPr>
      <w:pStyle w:val="Header"/>
    </w:pPr>
  </w:p>
  <w:p w:rsidR="001E4C57" w:rsidRDefault="001E4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573"/>
    <w:multiLevelType w:val="hybridMultilevel"/>
    <w:tmpl w:val="B7E41E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F3529D"/>
    <w:multiLevelType w:val="hybridMultilevel"/>
    <w:tmpl w:val="22C2EE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921515"/>
    <w:multiLevelType w:val="hybridMultilevel"/>
    <w:tmpl w:val="10F87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EE18E4"/>
    <w:multiLevelType w:val="hybridMultilevel"/>
    <w:tmpl w:val="0D4213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E7D1C"/>
    <w:multiLevelType w:val="hybridMultilevel"/>
    <w:tmpl w:val="BD70E4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30D60"/>
    <w:multiLevelType w:val="hybridMultilevel"/>
    <w:tmpl w:val="B2ACE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B3126"/>
    <w:multiLevelType w:val="hybridMultilevel"/>
    <w:tmpl w:val="8CC038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D31608"/>
    <w:multiLevelType w:val="hybridMultilevel"/>
    <w:tmpl w:val="AABC6D9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5"/>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C"/>
    <w:rsid w:val="00026B4D"/>
    <w:rsid w:val="00027992"/>
    <w:rsid w:val="000701FF"/>
    <w:rsid w:val="00075D53"/>
    <w:rsid w:val="000A3778"/>
    <w:rsid w:val="000B2502"/>
    <w:rsid w:val="000D7851"/>
    <w:rsid w:val="00101D77"/>
    <w:rsid w:val="00102E56"/>
    <w:rsid w:val="0010362C"/>
    <w:rsid w:val="00110F93"/>
    <w:rsid w:val="00117B08"/>
    <w:rsid w:val="00127637"/>
    <w:rsid w:val="00142233"/>
    <w:rsid w:val="00142E15"/>
    <w:rsid w:val="00147690"/>
    <w:rsid w:val="00152596"/>
    <w:rsid w:val="00157CEC"/>
    <w:rsid w:val="00166C0A"/>
    <w:rsid w:val="00176853"/>
    <w:rsid w:val="00187ECF"/>
    <w:rsid w:val="001969FD"/>
    <w:rsid w:val="001B1A32"/>
    <w:rsid w:val="001D1D5F"/>
    <w:rsid w:val="001D5AEB"/>
    <w:rsid w:val="001E4C57"/>
    <w:rsid w:val="001F56FD"/>
    <w:rsid w:val="00235C96"/>
    <w:rsid w:val="00260A4C"/>
    <w:rsid w:val="002732E0"/>
    <w:rsid w:val="00276601"/>
    <w:rsid w:val="002E342D"/>
    <w:rsid w:val="002E64FF"/>
    <w:rsid w:val="002F0E63"/>
    <w:rsid w:val="0031686A"/>
    <w:rsid w:val="00322ED9"/>
    <w:rsid w:val="00366B66"/>
    <w:rsid w:val="0037144F"/>
    <w:rsid w:val="00376334"/>
    <w:rsid w:val="003801CF"/>
    <w:rsid w:val="003817E2"/>
    <w:rsid w:val="00383B7D"/>
    <w:rsid w:val="0038600C"/>
    <w:rsid w:val="003A076E"/>
    <w:rsid w:val="003A726C"/>
    <w:rsid w:val="003E064B"/>
    <w:rsid w:val="003F3167"/>
    <w:rsid w:val="00404C4E"/>
    <w:rsid w:val="00417BDA"/>
    <w:rsid w:val="00424A96"/>
    <w:rsid w:val="0046542B"/>
    <w:rsid w:val="004810BD"/>
    <w:rsid w:val="00482E85"/>
    <w:rsid w:val="004972E5"/>
    <w:rsid w:val="004B7A90"/>
    <w:rsid w:val="004C0B43"/>
    <w:rsid w:val="005043F5"/>
    <w:rsid w:val="00506347"/>
    <w:rsid w:val="0050785C"/>
    <w:rsid w:val="00520857"/>
    <w:rsid w:val="005228D3"/>
    <w:rsid w:val="00523E9E"/>
    <w:rsid w:val="00545E02"/>
    <w:rsid w:val="005638A9"/>
    <w:rsid w:val="005815D5"/>
    <w:rsid w:val="005864CF"/>
    <w:rsid w:val="00586882"/>
    <w:rsid w:val="00586E1F"/>
    <w:rsid w:val="005970F5"/>
    <w:rsid w:val="005A1417"/>
    <w:rsid w:val="005B3920"/>
    <w:rsid w:val="005B5AB3"/>
    <w:rsid w:val="005C21ED"/>
    <w:rsid w:val="005C4D4D"/>
    <w:rsid w:val="005F66DD"/>
    <w:rsid w:val="0061611D"/>
    <w:rsid w:val="00650D9C"/>
    <w:rsid w:val="00651748"/>
    <w:rsid w:val="00655116"/>
    <w:rsid w:val="00657794"/>
    <w:rsid w:val="00661244"/>
    <w:rsid w:val="00664620"/>
    <w:rsid w:val="00670170"/>
    <w:rsid w:val="006804AA"/>
    <w:rsid w:val="00682A2B"/>
    <w:rsid w:val="0068726D"/>
    <w:rsid w:val="00695011"/>
    <w:rsid w:val="00697617"/>
    <w:rsid w:val="006A08D5"/>
    <w:rsid w:val="006A3650"/>
    <w:rsid w:val="006D2BE7"/>
    <w:rsid w:val="006D47CA"/>
    <w:rsid w:val="006D6353"/>
    <w:rsid w:val="006E3001"/>
    <w:rsid w:val="006E5545"/>
    <w:rsid w:val="00714AF0"/>
    <w:rsid w:val="00740153"/>
    <w:rsid w:val="00764EBD"/>
    <w:rsid w:val="00772ADB"/>
    <w:rsid w:val="00775127"/>
    <w:rsid w:val="0078156C"/>
    <w:rsid w:val="00786E66"/>
    <w:rsid w:val="00794C4F"/>
    <w:rsid w:val="00797F8B"/>
    <w:rsid w:val="007D385C"/>
    <w:rsid w:val="007D47A9"/>
    <w:rsid w:val="007F24E6"/>
    <w:rsid w:val="00803D5B"/>
    <w:rsid w:val="008047C9"/>
    <w:rsid w:val="00805175"/>
    <w:rsid w:val="00817FE5"/>
    <w:rsid w:val="00833B90"/>
    <w:rsid w:val="008352F3"/>
    <w:rsid w:val="008520FA"/>
    <w:rsid w:val="00855AD6"/>
    <w:rsid w:val="0086451F"/>
    <w:rsid w:val="00871F27"/>
    <w:rsid w:val="0087300C"/>
    <w:rsid w:val="00883D96"/>
    <w:rsid w:val="008A3E4B"/>
    <w:rsid w:val="008C60F5"/>
    <w:rsid w:val="008D19D3"/>
    <w:rsid w:val="008E1BD4"/>
    <w:rsid w:val="008E2642"/>
    <w:rsid w:val="008E7ED9"/>
    <w:rsid w:val="008F3C79"/>
    <w:rsid w:val="008F50D0"/>
    <w:rsid w:val="008F5F26"/>
    <w:rsid w:val="0090385A"/>
    <w:rsid w:val="00907A21"/>
    <w:rsid w:val="00927CEF"/>
    <w:rsid w:val="009330E7"/>
    <w:rsid w:val="00955110"/>
    <w:rsid w:val="00982552"/>
    <w:rsid w:val="009831BA"/>
    <w:rsid w:val="00994DD5"/>
    <w:rsid w:val="009B1763"/>
    <w:rsid w:val="009B1B8B"/>
    <w:rsid w:val="009C4B84"/>
    <w:rsid w:val="00A0737D"/>
    <w:rsid w:val="00A14BF0"/>
    <w:rsid w:val="00A14E30"/>
    <w:rsid w:val="00A441AD"/>
    <w:rsid w:val="00A47CE6"/>
    <w:rsid w:val="00A57FD6"/>
    <w:rsid w:val="00A632DA"/>
    <w:rsid w:val="00A734E0"/>
    <w:rsid w:val="00A76EE5"/>
    <w:rsid w:val="00A7767B"/>
    <w:rsid w:val="00A836DD"/>
    <w:rsid w:val="00A94972"/>
    <w:rsid w:val="00AA6F49"/>
    <w:rsid w:val="00AB6291"/>
    <w:rsid w:val="00AC6816"/>
    <w:rsid w:val="00AE2585"/>
    <w:rsid w:val="00AE6486"/>
    <w:rsid w:val="00AF0FB8"/>
    <w:rsid w:val="00B0053D"/>
    <w:rsid w:val="00B17CED"/>
    <w:rsid w:val="00B36983"/>
    <w:rsid w:val="00B41D86"/>
    <w:rsid w:val="00B549CB"/>
    <w:rsid w:val="00B61731"/>
    <w:rsid w:val="00B704E7"/>
    <w:rsid w:val="00B83149"/>
    <w:rsid w:val="00BA7CA2"/>
    <w:rsid w:val="00BD24CF"/>
    <w:rsid w:val="00BD69D9"/>
    <w:rsid w:val="00BF0FD0"/>
    <w:rsid w:val="00BF78A2"/>
    <w:rsid w:val="00C0357D"/>
    <w:rsid w:val="00C12BEF"/>
    <w:rsid w:val="00C17861"/>
    <w:rsid w:val="00C24067"/>
    <w:rsid w:val="00C2650A"/>
    <w:rsid w:val="00C33350"/>
    <w:rsid w:val="00C61E84"/>
    <w:rsid w:val="00C9242B"/>
    <w:rsid w:val="00C97DF1"/>
    <w:rsid w:val="00CC2A1F"/>
    <w:rsid w:val="00CE0AF6"/>
    <w:rsid w:val="00CF2E0B"/>
    <w:rsid w:val="00CF617F"/>
    <w:rsid w:val="00CF64E6"/>
    <w:rsid w:val="00D27BD7"/>
    <w:rsid w:val="00D32C7E"/>
    <w:rsid w:val="00D3370D"/>
    <w:rsid w:val="00D46675"/>
    <w:rsid w:val="00D74D8A"/>
    <w:rsid w:val="00D844BF"/>
    <w:rsid w:val="00D863FB"/>
    <w:rsid w:val="00D86A8E"/>
    <w:rsid w:val="00DA3C2F"/>
    <w:rsid w:val="00DC1FEE"/>
    <w:rsid w:val="00DD2F8D"/>
    <w:rsid w:val="00DD5660"/>
    <w:rsid w:val="00DE61A5"/>
    <w:rsid w:val="00E26B54"/>
    <w:rsid w:val="00E31DD6"/>
    <w:rsid w:val="00E32F61"/>
    <w:rsid w:val="00E42EAF"/>
    <w:rsid w:val="00E61223"/>
    <w:rsid w:val="00E64D65"/>
    <w:rsid w:val="00E91309"/>
    <w:rsid w:val="00EA3628"/>
    <w:rsid w:val="00EA40FA"/>
    <w:rsid w:val="00EA48D3"/>
    <w:rsid w:val="00EE0312"/>
    <w:rsid w:val="00EE52CA"/>
    <w:rsid w:val="00EF0364"/>
    <w:rsid w:val="00EF3659"/>
    <w:rsid w:val="00F160D6"/>
    <w:rsid w:val="00F262C7"/>
    <w:rsid w:val="00F45265"/>
    <w:rsid w:val="00F4711D"/>
    <w:rsid w:val="00F54438"/>
    <w:rsid w:val="00F5614E"/>
    <w:rsid w:val="00F61218"/>
    <w:rsid w:val="00F670BC"/>
    <w:rsid w:val="00F85F94"/>
    <w:rsid w:val="00FA18B2"/>
    <w:rsid w:val="00FE345E"/>
    <w:rsid w:val="00FF1EBE"/>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36752"/>
  <w15:docId w15:val="{44842E20-223B-7647-846E-2E38C451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50D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D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0D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D9C"/>
    <w:rPr>
      <w:b/>
      <w:bCs/>
    </w:rPr>
  </w:style>
  <w:style w:type="paragraph" w:styleId="Header">
    <w:name w:val="header"/>
    <w:basedOn w:val="Normal"/>
    <w:link w:val="HeaderChar"/>
    <w:uiPriority w:val="99"/>
    <w:unhideWhenUsed/>
    <w:rsid w:val="00650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D9C"/>
  </w:style>
  <w:style w:type="paragraph" w:styleId="Footer">
    <w:name w:val="footer"/>
    <w:basedOn w:val="Normal"/>
    <w:link w:val="FooterChar"/>
    <w:uiPriority w:val="99"/>
    <w:unhideWhenUsed/>
    <w:rsid w:val="00650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D9C"/>
  </w:style>
  <w:style w:type="paragraph" w:styleId="ListParagraph">
    <w:name w:val="List Paragraph"/>
    <w:basedOn w:val="Normal"/>
    <w:uiPriority w:val="34"/>
    <w:qFormat/>
    <w:rsid w:val="00650D9C"/>
    <w:pPr>
      <w:ind w:left="720"/>
      <w:contextualSpacing/>
    </w:pPr>
  </w:style>
  <w:style w:type="paragraph" w:styleId="BalloonText">
    <w:name w:val="Balloon Text"/>
    <w:basedOn w:val="Normal"/>
    <w:link w:val="BalloonTextChar"/>
    <w:uiPriority w:val="99"/>
    <w:semiHidden/>
    <w:unhideWhenUsed/>
    <w:rsid w:val="00D32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C7E"/>
    <w:rPr>
      <w:rFonts w:ascii="Tahoma" w:hAnsi="Tahoma" w:cs="Tahoma"/>
      <w:sz w:val="16"/>
      <w:szCs w:val="16"/>
    </w:rPr>
  </w:style>
  <w:style w:type="table" w:styleId="TableGrid">
    <w:name w:val="Table Grid"/>
    <w:basedOn w:val="TableNormal"/>
    <w:uiPriority w:val="59"/>
    <w:rsid w:val="006A3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F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588800">
      <w:bodyDiv w:val="1"/>
      <w:marLeft w:val="0"/>
      <w:marRight w:val="0"/>
      <w:marTop w:val="0"/>
      <w:marBottom w:val="0"/>
      <w:divBdr>
        <w:top w:val="none" w:sz="0" w:space="0" w:color="auto"/>
        <w:left w:val="none" w:sz="0" w:space="0" w:color="auto"/>
        <w:bottom w:val="none" w:sz="0" w:space="0" w:color="auto"/>
        <w:right w:val="none" w:sz="0" w:space="0" w:color="auto"/>
      </w:divBdr>
      <w:divsChild>
        <w:div w:id="748161546">
          <w:marLeft w:val="0"/>
          <w:marRight w:val="0"/>
          <w:marTop w:val="0"/>
          <w:marBottom w:val="0"/>
          <w:divBdr>
            <w:top w:val="none" w:sz="0" w:space="0" w:color="auto"/>
            <w:left w:val="none" w:sz="0" w:space="0" w:color="auto"/>
            <w:bottom w:val="none" w:sz="0" w:space="0" w:color="auto"/>
            <w:right w:val="none" w:sz="0" w:space="0" w:color="auto"/>
          </w:divBdr>
          <w:divsChild>
            <w:div w:id="1456830954">
              <w:marLeft w:val="0"/>
              <w:marRight w:val="0"/>
              <w:marTop w:val="0"/>
              <w:marBottom w:val="0"/>
              <w:divBdr>
                <w:top w:val="none" w:sz="0" w:space="0" w:color="auto"/>
                <w:left w:val="none" w:sz="0" w:space="0" w:color="auto"/>
                <w:bottom w:val="none" w:sz="0" w:space="0" w:color="auto"/>
                <w:right w:val="none" w:sz="0" w:space="0" w:color="auto"/>
              </w:divBdr>
              <w:divsChild>
                <w:div w:id="701630583">
                  <w:marLeft w:val="0"/>
                  <w:marRight w:val="0"/>
                  <w:marTop w:val="0"/>
                  <w:marBottom w:val="0"/>
                  <w:divBdr>
                    <w:top w:val="none" w:sz="0" w:space="0" w:color="auto"/>
                    <w:left w:val="none" w:sz="0" w:space="0" w:color="auto"/>
                    <w:bottom w:val="none" w:sz="0" w:space="0" w:color="auto"/>
                    <w:right w:val="none" w:sz="0" w:space="0" w:color="auto"/>
                  </w:divBdr>
                  <w:divsChild>
                    <w:div w:id="357514262">
                      <w:marLeft w:val="0"/>
                      <w:marRight w:val="0"/>
                      <w:marTop w:val="0"/>
                      <w:marBottom w:val="0"/>
                      <w:divBdr>
                        <w:top w:val="none" w:sz="0" w:space="0" w:color="auto"/>
                        <w:left w:val="none" w:sz="0" w:space="0" w:color="auto"/>
                        <w:bottom w:val="none" w:sz="0" w:space="0" w:color="auto"/>
                        <w:right w:val="none" w:sz="0" w:space="0" w:color="auto"/>
                      </w:divBdr>
                      <w:divsChild>
                        <w:div w:id="1984504361">
                          <w:marLeft w:val="0"/>
                          <w:marRight w:val="0"/>
                          <w:marTop w:val="0"/>
                          <w:marBottom w:val="450"/>
                          <w:divBdr>
                            <w:top w:val="none" w:sz="0" w:space="0" w:color="auto"/>
                            <w:left w:val="none" w:sz="0" w:space="0" w:color="auto"/>
                            <w:bottom w:val="none" w:sz="0" w:space="0" w:color="auto"/>
                            <w:right w:val="none" w:sz="0" w:space="0" w:color="auto"/>
                          </w:divBdr>
                          <w:divsChild>
                            <w:div w:id="5403579">
                              <w:marLeft w:val="0"/>
                              <w:marRight w:val="0"/>
                              <w:marTop w:val="0"/>
                              <w:marBottom w:val="0"/>
                              <w:divBdr>
                                <w:top w:val="none" w:sz="0" w:space="0" w:color="auto"/>
                                <w:left w:val="none" w:sz="0" w:space="0" w:color="auto"/>
                                <w:bottom w:val="none" w:sz="0" w:space="0" w:color="auto"/>
                                <w:right w:val="none" w:sz="0" w:space="0" w:color="auto"/>
                              </w:divBdr>
                              <w:divsChild>
                                <w:div w:id="12012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092281">
      <w:bodyDiv w:val="1"/>
      <w:marLeft w:val="0"/>
      <w:marRight w:val="0"/>
      <w:marTop w:val="0"/>
      <w:marBottom w:val="0"/>
      <w:divBdr>
        <w:top w:val="none" w:sz="0" w:space="0" w:color="auto"/>
        <w:left w:val="none" w:sz="0" w:space="0" w:color="auto"/>
        <w:bottom w:val="none" w:sz="0" w:space="0" w:color="auto"/>
        <w:right w:val="none" w:sz="0" w:space="0" w:color="auto"/>
      </w:divBdr>
    </w:div>
    <w:div w:id="1637681717">
      <w:bodyDiv w:val="1"/>
      <w:marLeft w:val="0"/>
      <w:marRight w:val="0"/>
      <w:marTop w:val="0"/>
      <w:marBottom w:val="0"/>
      <w:divBdr>
        <w:top w:val="none" w:sz="0" w:space="0" w:color="auto"/>
        <w:left w:val="none" w:sz="0" w:space="0" w:color="auto"/>
        <w:bottom w:val="none" w:sz="0" w:space="0" w:color="auto"/>
        <w:right w:val="none" w:sz="0" w:space="0" w:color="auto"/>
      </w:divBdr>
    </w:div>
    <w:div w:id="18283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4526</Words>
  <Characters>25803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Casey Family Programs</Company>
  <LinksUpToDate>false</LinksUpToDate>
  <CharactersWithSpaces>30269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NAICJA</dc:creator>
  <cp:lastModifiedBy>Annette Campbell</cp:lastModifiedBy>
  <cp:revision>3</cp:revision>
  <cp:lastPrinted>2012-09-15T16:46:00Z</cp:lastPrinted>
  <dcterms:created xsi:type="dcterms:W3CDTF">2019-03-16T17:27:00Z</dcterms:created>
  <dcterms:modified xsi:type="dcterms:W3CDTF">2019-03-16T18:57:00Z</dcterms:modified>
</cp:coreProperties>
</file>